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582A" w14:textId="5D83CCD8" w:rsidR="00BF59F4" w:rsidRPr="005F1344" w:rsidRDefault="00D74660" w:rsidP="00467EE6">
      <w:pPr>
        <w:jc w:val="center"/>
        <w:rPr>
          <w:rFonts w:asciiTheme="minorHAnsi" w:eastAsia="Arial Unicode MS" w:hAnsiTheme="minorHAnsi" w:cs="Calibri"/>
          <w:b/>
          <w:sz w:val="21"/>
          <w:szCs w:val="21"/>
        </w:rPr>
      </w:pPr>
      <w:bookmarkStart w:id="0" w:name="_Hlk487709450"/>
      <w:r w:rsidRPr="009A265D">
        <w:rPr>
          <w:rFonts w:asciiTheme="minorHAnsi" w:eastAsia="Arial Unicode MS" w:hAnsiTheme="minorHAnsi" w:cs="Calibri"/>
          <w:b/>
          <w:sz w:val="21"/>
          <w:szCs w:val="21"/>
          <w:u w:val="single"/>
        </w:rPr>
        <w:t xml:space="preserve"> </w:t>
      </w:r>
      <w:r w:rsidR="00BF59F4" w:rsidRPr="005F1344">
        <w:rPr>
          <w:rFonts w:asciiTheme="minorHAnsi" w:eastAsia="Arial Unicode MS" w:hAnsiTheme="minorHAnsi" w:cs="Calibri"/>
          <w:b/>
          <w:sz w:val="21"/>
          <w:szCs w:val="21"/>
          <w:u w:val="single"/>
        </w:rPr>
        <w:t xml:space="preserve">MINUTE RECORD FOR CITY OF ALMA                </w:t>
      </w:r>
      <w:r w:rsidR="00BF59F4" w:rsidRPr="005F1344">
        <w:rPr>
          <w:rFonts w:asciiTheme="minorHAnsi" w:eastAsia="Arial Unicode MS" w:hAnsiTheme="minorHAnsi" w:cs="Calibri"/>
          <w:b/>
          <w:sz w:val="21"/>
          <w:szCs w:val="21"/>
        </w:rPr>
        <w:br/>
      </w:r>
      <w:r w:rsidR="00BF59F4" w:rsidRPr="005F1344">
        <w:rPr>
          <w:rFonts w:asciiTheme="minorHAnsi" w:eastAsia="Arial Unicode MS" w:hAnsiTheme="minorHAnsi" w:cs="Calibri"/>
          <w:b/>
          <w:sz w:val="21"/>
          <w:szCs w:val="21"/>
          <w:u w:val="single"/>
        </w:rPr>
        <w:t>REGULAR CITY COUNCIL MEETING</w:t>
      </w:r>
    </w:p>
    <w:p w14:paraId="403AF3E3" w14:textId="25CA79E9" w:rsidR="00BF59F4" w:rsidRPr="005F1344" w:rsidRDefault="00E2071C" w:rsidP="00467EE6">
      <w:pPr>
        <w:jc w:val="center"/>
        <w:rPr>
          <w:rFonts w:asciiTheme="minorHAnsi" w:eastAsia="Arial Unicode MS" w:hAnsiTheme="minorHAnsi" w:cs="Calibri"/>
          <w:b/>
          <w:sz w:val="21"/>
          <w:szCs w:val="21"/>
        </w:rPr>
      </w:pPr>
      <w:r>
        <w:rPr>
          <w:rFonts w:asciiTheme="minorHAnsi" w:eastAsia="Arial Unicode MS" w:hAnsiTheme="minorHAnsi" w:cs="Calibri"/>
          <w:b/>
          <w:sz w:val="21"/>
          <w:szCs w:val="21"/>
          <w:u w:val="single"/>
        </w:rPr>
        <w:t>April 3</w:t>
      </w:r>
      <w:r w:rsidR="00B3466D" w:rsidRPr="005F1344">
        <w:rPr>
          <w:rFonts w:asciiTheme="minorHAnsi" w:eastAsia="Arial Unicode MS" w:hAnsiTheme="minorHAnsi" w:cs="Calibri"/>
          <w:b/>
          <w:sz w:val="21"/>
          <w:szCs w:val="21"/>
          <w:u w:val="single"/>
        </w:rPr>
        <w:t>, 2024</w:t>
      </w:r>
    </w:p>
    <w:p w14:paraId="30AB20E2" w14:textId="77777777" w:rsidR="00BF59F4" w:rsidRPr="005F1344" w:rsidRDefault="00BF59F4" w:rsidP="0016676E">
      <w:pPr>
        <w:ind w:firstLine="540"/>
        <w:jc w:val="both"/>
        <w:rPr>
          <w:rFonts w:asciiTheme="minorHAnsi" w:eastAsia="Arial Unicode MS" w:hAnsiTheme="minorHAnsi" w:cstheme="minorHAnsi"/>
          <w:b/>
          <w:sz w:val="21"/>
          <w:szCs w:val="21"/>
        </w:rPr>
      </w:pPr>
    </w:p>
    <w:p w14:paraId="30195AA4" w14:textId="0DB80996" w:rsidR="00BF59F4" w:rsidRPr="005F1344" w:rsidRDefault="00BF59F4" w:rsidP="0016676E">
      <w:pPr>
        <w:pStyle w:val="Style1"/>
        <w:ind w:firstLine="360"/>
        <w:jc w:val="both"/>
        <w:rPr>
          <w:rFonts w:asciiTheme="minorHAnsi" w:hAnsiTheme="minorHAnsi" w:cstheme="minorHAnsi"/>
          <w:bCs/>
          <w:sz w:val="22"/>
          <w:szCs w:val="22"/>
        </w:rPr>
      </w:pPr>
      <w:r w:rsidRPr="005F1344">
        <w:rPr>
          <w:rFonts w:asciiTheme="minorHAnsi" w:hAnsiTheme="minorHAnsi" w:cstheme="minorHAnsi"/>
          <w:bCs/>
          <w:sz w:val="22"/>
          <w:szCs w:val="22"/>
        </w:rPr>
        <w:t xml:space="preserve">A </w:t>
      </w:r>
      <w:r w:rsidR="003C0133" w:rsidRPr="005F1344">
        <w:rPr>
          <w:rFonts w:asciiTheme="minorHAnsi" w:hAnsiTheme="minorHAnsi" w:cstheme="minorHAnsi"/>
          <w:bCs/>
          <w:sz w:val="22"/>
          <w:szCs w:val="22"/>
        </w:rPr>
        <w:t xml:space="preserve">regular </w:t>
      </w:r>
      <w:r w:rsidRPr="005F1344">
        <w:rPr>
          <w:rFonts w:asciiTheme="minorHAnsi" w:hAnsiTheme="minorHAnsi" w:cstheme="minorHAnsi"/>
          <w:bCs/>
          <w:sz w:val="22"/>
          <w:szCs w:val="22"/>
        </w:rPr>
        <w:t xml:space="preserve">meeting of the City Council of the City of Alma, Nebraska was held at City Hall on </w:t>
      </w:r>
      <w:r w:rsidR="009D7923" w:rsidRPr="005F1344">
        <w:rPr>
          <w:rFonts w:asciiTheme="minorHAnsi" w:hAnsiTheme="minorHAnsi" w:cstheme="minorHAnsi"/>
          <w:bCs/>
          <w:sz w:val="22"/>
          <w:szCs w:val="22"/>
        </w:rPr>
        <w:t>Wednesday</w:t>
      </w:r>
      <w:r w:rsidR="00D7795F" w:rsidRPr="005F1344">
        <w:rPr>
          <w:rFonts w:asciiTheme="minorHAnsi" w:hAnsiTheme="minorHAnsi" w:cstheme="minorHAnsi"/>
          <w:bCs/>
          <w:sz w:val="22"/>
          <w:szCs w:val="22"/>
        </w:rPr>
        <w:t xml:space="preserve">, </w:t>
      </w:r>
      <w:r w:rsidR="00E2071C">
        <w:rPr>
          <w:rFonts w:asciiTheme="minorHAnsi" w:hAnsiTheme="minorHAnsi" w:cstheme="minorHAnsi"/>
          <w:bCs/>
          <w:sz w:val="22"/>
          <w:szCs w:val="22"/>
        </w:rPr>
        <w:t>April 3</w:t>
      </w:r>
      <w:r w:rsidR="00B3466D" w:rsidRPr="005F1344">
        <w:rPr>
          <w:rFonts w:asciiTheme="minorHAnsi" w:hAnsiTheme="minorHAnsi" w:cstheme="minorHAnsi"/>
          <w:bCs/>
          <w:sz w:val="22"/>
          <w:szCs w:val="22"/>
        </w:rPr>
        <w:t>, 2024</w:t>
      </w:r>
      <w:r w:rsidRPr="005F1344">
        <w:rPr>
          <w:rFonts w:asciiTheme="minorHAnsi" w:hAnsiTheme="minorHAnsi" w:cstheme="minorHAnsi"/>
          <w:bCs/>
          <w:sz w:val="22"/>
          <w:szCs w:val="22"/>
        </w:rPr>
        <w:t xml:space="preserve">, </w:t>
      </w:r>
      <w:r w:rsidR="003D4888" w:rsidRPr="005F1344">
        <w:rPr>
          <w:rFonts w:asciiTheme="minorHAnsi" w:hAnsiTheme="minorHAnsi" w:cstheme="minorHAnsi"/>
          <w:bCs/>
          <w:sz w:val="22"/>
          <w:szCs w:val="22"/>
        </w:rPr>
        <w:t xml:space="preserve">at </w:t>
      </w:r>
      <w:r w:rsidR="00997248">
        <w:rPr>
          <w:rFonts w:asciiTheme="minorHAnsi" w:hAnsiTheme="minorHAnsi" w:cstheme="minorHAnsi"/>
          <w:bCs/>
          <w:sz w:val="22"/>
          <w:szCs w:val="22"/>
        </w:rPr>
        <w:t>5:30</w:t>
      </w:r>
      <w:r w:rsidR="00BF3580" w:rsidRPr="005F1344">
        <w:rPr>
          <w:rFonts w:asciiTheme="minorHAnsi" w:hAnsiTheme="minorHAnsi" w:cstheme="minorHAnsi"/>
          <w:bCs/>
          <w:sz w:val="22"/>
          <w:szCs w:val="22"/>
        </w:rPr>
        <w:t xml:space="preserve"> </w:t>
      </w:r>
      <w:r w:rsidR="00F67E27" w:rsidRPr="005F1344">
        <w:rPr>
          <w:rFonts w:asciiTheme="minorHAnsi" w:hAnsiTheme="minorHAnsi" w:cstheme="minorHAnsi"/>
          <w:bCs/>
          <w:sz w:val="22"/>
          <w:szCs w:val="22"/>
        </w:rPr>
        <w:t>p.m.</w:t>
      </w:r>
    </w:p>
    <w:p w14:paraId="5DCDFC70" w14:textId="46F6BFA1" w:rsidR="00D43CFB" w:rsidRPr="005F1344" w:rsidRDefault="5B065489" w:rsidP="0040251B">
      <w:pPr>
        <w:pStyle w:val="Style1"/>
        <w:ind w:firstLine="360"/>
        <w:jc w:val="both"/>
        <w:rPr>
          <w:rFonts w:asciiTheme="minorHAnsi" w:hAnsiTheme="minorHAnsi" w:cstheme="minorHAnsi"/>
          <w:bCs/>
          <w:sz w:val="22"/>
          <w:szCs w:val="22"/>
        </w:rPr>
      </w:pPr>
      <w:r w:rsidRPr="005F1344">
        <w:rPr>
          <w:rFonts w:asciiTheme="minorHAnsi" w:hAnsiTheme="minorHAnsi" w:cstheme="minorHAnsi"/>
          <w:bCs/>
          <w:sz w:val="22"/>
          <w:szCs w:val="22"/>
        </w:rPr>
        <w:t xml:space="preserve">Present were Council </w:t>
      </w:r>
      <w:r w:rsidR="0018607F" w:rsidRPr="005F1344">
        <w:rPr>
          <w:rFonts w:asciiTheme="minorHAnsi" w:hAnsiTheme="minorHAnsi" w:cstheme="minorHAnsi"/>
          <w:bCs/>
          <w:sz w:val="22"/>
          <w:szCs w:val="22"/>
        </w:rPr>
        <w:t>Members:</w:t>
      </w:r>
      <w:r w:rsidR="00C9309D" w:rsidRPr="005F1344">
        <w:rPr>
          <w:rFonts w:asciiTheme="minorHAnsi" w:hAnsiTheme="minorHAnsi" w:cstheme="minorHAnsi"/>
          <w:bCs/>
          <w:sz w:val="22"/>
          <w:szCs w:val="22"/>
        </w:rPr>
        <w:t xml:space="preserve"> </w:t>
      </w:r>
      <w:r w:rsidR="0018607F" w:rsidRPr="005F1344">
        <w:rPr>
          <w:rFonts w:asciiTheme="minorHAnsi" w:hAnsiTheme="minorHAnsi" w:cstheme="minorHAnsi"/>
          <w:bCs/>
          <w:sz w:val="22"/>
          <w:szCs w:val="22"/>
        </w:rPr>
        <w:t>Tom</w:t>
      </w:r>
      <w:r w:rsidRPr="005F1344">
        <w:rPr>
          <w:rFonts w:asciiTheme="minorHAnsi" w:hAnsiTheme="minorHAnsi" w:cstheme="minorHAnsi"/>
          <w:bCs/>
          <w:sz w:val="22"/>
          <w:szCs w:val="22"/>
        </w:rPr>
        <w:t xml:space="preserve"> Moulton,</w:t>
      </w:r>
      <w:r w:rsidR="00BD2E63" w:rsidRPr="005F1344">
        <w:rPr>
          <w:rFonts w:asciiTheme="minorHAnsi" w:hAnsiTheme="minorHAnsi" w:cstheme="minorHAnsi"/>
          <w:bCs/>
          <w:sz w:val="22"/>
          <w:szCs w:val="22"/>
        </w:rPr>
        <w:t xml:space="preserve"> Dyann Collins,</w:t>
      </w:r>
      <w:r w:rsidR="00C9309D" w:rsidRPr="005F1344">
        <w:rPr>
          <w:rFonts w:asciiTheme="minorHAnsi" w:hAnsiTheme="minorHAnsi" w:cstheme="minorHAnsi"/>
          <w:bCs/>
          <w:sz w:val="22"/>
          <w:szCs w:val="22"/>
        </w:rPr>
        <w:t xml:space="preserve"> </w:t>
      </w:r>
      <w:r w:rsidR="00C6441C" w:rsidRPr="005F1344">
        <w:rPr>
          <w:rFonts w:asciiTheme="minorHAnsi" w:hAnsiTheme="minorHAnsi" w:cstheme="minorHAnsi"/>
          <w:bCs/>
          <w:sz w:val="22"/>
          <w:szCs w:val="22"/>
        </w:rPr>
        <w:t>L</w:t>
      </w:r>
      <w:r w:rsidRPr="005F1344">
        <w:rPr>
          <w:rFonts w:asciiTheme="minorHAnsi" w:hAnsiTheme="minorHAnsi" w:cstheme="minorHAnsi"/>
          <w:bCs/>
          <w:sz w:val="22"/>
          <w:szCs w:val="22"/>
        </w:rPr>
        <w:t>arry Casper,</w:t>
      </w:r>
      <w:r w:rsidR="00E2071C">
        <w:rPr>
          <w:rFonts w:asciiTheme="minorHAnsi" w:hAnsiTheme="minorHAnsi" w:cstheme="minorHAnsi"/>
          <w:bCs/>
          <w:sz w:val="22"/>
          <w:szCs w:val="22"/>
        </w:rPr>
        <w:t xml:space="preserve"> </w:t>
      </w:r>
      <w:r w:rsidRPr="005F1344">
        <w:rPr>
          <w:rFonts w:asciiTheme="minorHAnsi" w:hAnsiTheme="minorHAnsi" w:cstheme="minorHAnsi"/>
          <w:bCs/>
          <w:sz w:val="22"/>
          <w:szCs w:val="22"/>
        </w:rPr>
        <w:t xml:space="preserve">and Mayor and Acting Administrator Hal Haeker. </w:t>
      </w:r>
      <w:r w:rsidR="00C9309D" w:rsidRPr="005F1344">
        <w:rPr>
          <w:rFonts w:asciiTheme="minorHAnsi" w:hAnsiTheme="minorHAnsi" w:cstheme="minorHAnsi"/>
          <w:bCs/>
          <w:sz w:val="22"/>
          <w:szCs w:val="22"/>
        </w:rPr>
        <w:t>Absent</w:t>
      </w:r>
      <w:r w:rsidR="00E460DA" w:rsidRPr="005F1344">
        <w:rPr>
          <w:rFonts w:asciiTheme="minorHAnsi" w:hAnsiTheme="minorHAnsi" w:cstheme="minorHAnsi"/>
          <w:bCs/>
          <w:sz w:val="22"/>
          <w:szCs w:val="22"/>
        </w:rPr>
        <w:t>:</w:t>
      </w:r>
      <w:r w:rsidR="00BD2E63" w:rsidRPr="005F1344">
        <w:rPr>
          <w:rFonts w:asciiTheme="minorHAnsi" w:hAnsiTheme="minorHAnsi" w:cstheme="minorHAnsi"/>
          <w:bCs/>
          <w:sz w:val="22"/>
          <w:szCs w:val="22"/>
        </w:rPr>
        <w:t xml:space="preserve"> </w:t>
      </w:r>
      <w:r w:rsidR="006E0EBC">
        <w:rPr>
          <w:rFonts w:asciiTheme="minorHAnsi" w:hAnsiTheme="minorHAnsi" w:cstheme="minorHAnsi"/>
          <w:bCs/>
          <w:sz w:val="22"/>
          <w:szCs w:val="22"/>
        </w:rPr>
        <w:t>Chris Tripe.</w:t>
      </w:r>
      <w:r w:rsidR="00C84CC0" w:rsidRPr="005F1344">
        <w:rPr>
          <w:rFonts w:asciiTheme="minorHAnsi" w:hAnsiTheme="minorHAnsi" w:cstheme="minorHAnsi"/>
          <w:bCs/>
          <w:sz w:val="22"/>
          <w:szCs w:val="22"/>
        </w:rPr>
        <w:t xml:space="preserve"> </w:t>
      </w:r>
      <w:r w:rsidR="0065336A" w:rsidRPr="005F1344">
        <w:rPr>
          <w:rFonts w:asciiTheme="minorHAnsi" w:hAnsiTheme="minorHAnsi" w:cstheme="minorHAnsi"/>
          <w:bCs/>
          <w:sz w:val="22"/>
          <w:szCs w:val="22"/>
        </w:rPr>
        <w:t>City Clerk Dawn McNulty,</w:t>
      </w:r>
      <w:r w:rsidR="009A58B0" w:rsidRPr="005F1344">
        <w:rPr>
          <w:rFonts w:asciiTheme="minorHAnsi" w:hAnsiTheme="minorHAnsi" w:cstheme="minorHAnsi"/>
          <w:bCs/>
          <w:sz w:val="22"/>
          <w:szCs w:val="22"/>
        </w:rPr>
        <w:t xml:space="preserve"> </w:t>
      </w:r>
      <w:r w:rsidRPr="005F1344">
        <w:rPr>
          <w:rFonts w:asciiTheme="minorHAnsi" w:hAnsiTheme="minorHAnsi" w:cstheme="minorHAnsi"/>
          <w:bCs/>
          <w:sz w:val="22"/>
          <w:szCs w:val="22"/>
        </w:rPr>
        <w:t>Treasurer</w:t>
      </w:r>
      <w:r w:rsidR="009840AF" w:rsidRPr="005F1344">
        <w:rPr>
          <w:rFonts w:asciiTheme="minorHAnsi" w:hAnsiTheme="minorHAnsi" w:cstheme="minorHAnsi"/>
          <w:bCs/>
          <w:sz w:val="22"/>
          <w:szCs w:val="22"/>
        </w:rPr>
        <w:t xml:space="preserve"> </w:t>
      </w:r>
      <w:r w:rsidRPr="005F1344">
        <w:rPr>
          <w:rFonts w:asciiTheme="minorHAnsi" w:hAnsiTheme="minorHAnsi" w:cstheme="minorHAnsi"/>
          <w:bCs/>
          <w:sz w:val="22"/>
          <w:szCs w:val="22"/>
        </w:rPr>
        <w:t>Tashia Butterfield</w:t>
      </w:r>
      <w:r w:rsidR="000427DB" w:rsidRPr="005F1344">
        <w:rPr>
          <w:rFonts w:asciiTheme="minorHAnsi" w:hAnsiTheme="minorHAnsi" w:cstheme="minorHAnsi"/>
          <w:bCs/>
          <w:sz w:val="22"/>
          <w:szCs w:val="22"/>
        </w:rPr>
        <w:t>,</w:t>
      </w:r>
      <w:r w:rsidR="006F15A0" w:rsidRPr="005F1344">
        <w:rPr>
          <w:rFonts w:asciiTheme="minorHAnsi" w:hAnsiTheme="minorHAnsi" w:cstheme="minorHAnsi"/>
          <w:bCs/>
          <w:sz w:val="22"/>
          <w:szCs w:val="22"/>
        </w:rPr>
        <w:t xml:space="preserve"> </w:t>
      </w:r>
      <w:r w:rsidR="00004B9D" w:rsidRPr="005F1344">
        <w:rPr>
          <w:rFonts w:asciiTheme="minorHAnsi" w:hAnsiTheme="minorHAnsi" w:cstheme="minorHAnsi"/>
          <w:bCs/>
          <w:sz w:val="22"/>
          <w:szCs w:val="22"/>
        </w:rPr>
        <w:t xml:space="preserve">City Attorney Doug </w:t>
      </w:r>
      <w:r w:rsidR="007C78CC" w:rsidRPr="005F1344">
        <w:rPr>
          <w:rFonts w:asciiTheme="minorHAnsi" w:hAnsiTheme="minorHAnsi" w:cstheme="minorHAnsi"/>
          <w:bCs/>
          <w:sz w:val="22"/>
          <w:szCs w:val="22"/>
        </w:rPr>
        <w:t>Walker,</w:t>
      </w:r>
      <w:r w:rsidR="00004B9D" w:rsidRPr="005F1344">
        <w:rPr>
          <w:rFonts w:asciiTheme="minorHAnsi" w:hAnsiTheme="minorHAnsi" w:cstheme="minorHAnsi"/>
          <w:bCs/>
          <w:sz w:val="22"/>
          <w:szCs w:val="22"/>
        </w:rPr>
        <w:t xml:space="preserve"> </w:t>
      </w:r>
      <w:r w:rsidR="0070648B" w:rsidRPr="005F1344">
        <w:rPr>
          <w:rFonts w:asciiTheme="minorHAnsi" w:hAnsiTheme="minorHAnsi" w:cstheme="minorHAnsi"/>
          <w:bCs/>
          <w:sz w:val="22"/>
          <w:szCs w:val="22"/>
        </w:rPr>
        <w:t xml:space="preserve">and </w:t>
      </w:r>
      <w:r w:rsidR="006F15A0" w:rsidRPr="005F1344">
        <w:rPr>
          <w:rFonts w:asciiTheme="minorHAnsi" w:hAnsiTheme="minorHAnsi" w:cstheme="minorHAnsi"/>
          <w:bCs/>
          <w:sz w:val="22"/>
          <w:szCs w:val="22"/>
        </w:rPr>
        <w:t>City Utility Superintendent Russ Pfeil</w:t>
      </w:r>
      <w:r w:rsidR="00F80764" w:rsidRPr="005F1344">
        <w:rPr>
          <w:rFonts w:asciiTheme="minorHAnsi" w:hAnsiTheme="minorHAnsi" w:cstheme="minorHAnsi"/>
          <w:bCs/>
          <w:sz w:val="22"/>
          <w:szCs w:val="22"/>
        </w:rPr>
        <w:t xml:space="preserve"> </w:t>
      </w:r>
      <w:r w:rsidR="00D92FAD" w:rsidRPr="005F1344">
        <w:rPr>
          <w:rFonts w:asciiTheme="minorHAnsi" w:hAnsiTheme="minorHAnsi" w:cstheme="minorHAnsi"/>
          <w:bCs/>
          <w:sz w:val="22"/>
          <w:szCs w:val="22"/>
        </w:rPr>
        <w:t>were</w:t>
      </w:r>
      <w:r w:rsidRPr="005F1344">
        <w:rPr>
          <w:rFonts w:asciiTheme="minorHAnsi" w:hAnsiTheme="minorHAnsi" w:cstheme="minorHAnsi"/>
          <w:bCs/>
          <w:sz w:val="22"/>
          <w:szCs w:val="22"/>
        </w:rPr>
        <w:t xml:space="preserve"> also in attendance. Notification of this meeting and the agenda was given in advance by posting, a designated method for giving notice. Advance notice of the meeting and the agenda was given to the </w:t>
      </w:r>
      <w:bookmarkStart w:id="1" w:name="_Int_aQ2THgNt"/>
      <w:r w:rsidRPr="005F1344">
        <w:rPr>
          <w:rFonts w:asciiTheme="minorHAnsi" w:hAnsiTheme="minorHAnsi" w:cstheme="minorHAnsi"/>
          <w:bCs/>
          <w:sz w:val="22"/>
          <w:szCs w:val="22"/>
        </w:rPr>
        <w:t>Mayor</w:t>
      </w:r>
      <w:bookmarkEnd w:id="1"/>
      <w:r w:rsidRPr="005F1344">
        <w:rPr>
          <w:rFonts w:asciiTheme="minorHAnsi" w:hAnsiTheme="minorHAnsi" w:cstheme="minorHAnsi"/>
          <w:bCs/>
          <w:sz w:val="22"/>
          <w:szCs w:val="22"/>
        </w:rPr>
        <w:t xml:space="preserve"> and all members of the City Council. All proceedings hereinafter were taken while the convened meeting was open to the attendance of the public.</w:t>
      </w:r>
    </w:p>
    <w:p w14:paraId="235D6A2A" w14:textId="6556BE82" w:rsidR="00BF59F4" w:rsidRPr="005F1344" w:rsidRDefault="0057226C" w:rsidP="00FB50C9">
      <w:pPr>
        <w:pStyle w:val="Style1"/>
        <w:ind w:firstLine="360"/>
        <w:jc w:val="both"/>
        <w:rPr>
          <w:rFonts w:asciiTheme="minorHAnsi" w:hAnsiTheme="minorHAnsi" w:cstheme="minorHAnsi"/>
          <w:bCs/>
          <w:sz w:val="22"/>
          <w:szCs w:val="22"/>
        </w:rPr>
      </w:pPr>
      <w:r w:rsidRPr="005F1344">
        <w:rPr>
          <w:rFonts w:asciiTheme="minorHAnsi" w:hAnsiTheme="minorHAnsi" w:cstheme="minorHAnsi"/>
          <w:bCs/>
          <w:sz w:val="22"/>
          <w:szCs w:val="22"/>
        </w:rPr>
        <w:t>Mayor Haeker</w:t>
      </w:r>
      <w:r w:rsidR="00BF59F4" w:rsidRPr="005F1344">
        <w:rPr>
          <w:rFonts w:asciiTheme="minorHAnsi" w:hAnsiTheme="minorHAnsi" w:cstheme="minorHAnsi"/>
          <w:bCs/>
          <w:sz w:val="22"/>
          <w:szCs w:val="22"/>
        </w:rPr>
        <w:t xml:space="preserve"> </w:t>
      </w:r>
      <w:r w:rsidR="00255E83" w:rsidRPr="005F1344">
        <w:rPr>
          <w:rFonts w:asciiTheme="minorHAnsi" w:hAnsiTheme="minorHAnsi" w:cstheme="minorHAnsi"/>
          <w:bCs/>
          <w:sz w:val="22"/>
          <w:szCs w:val="22"/>
        </w:rPr>
        <w:t xml:space="preserve">advised </w:t>
      </w:r>
      <w:r w:rsidR="00BF59F4" w:rsidRPr="005F1344">
        <w:rPr>
          <w:rFonts w:asciiTheme="minorHAnsi" w:hAnsiTheme="minorHAnsi" w:cstheme="minorHAnsi"/>
          <w:bCs/>
          <w:sz w:val="22"/>
          <w:szCs w:val="22"/>
        </w:rPr>
        <w:t xml:space="preserve">the public of the Open Meetings Act posted on the east wall of the meeting room, and then proceeded to call the regular meeting of </w:t>
      </w:r>
      <w:r w:rsidR="00E2071C">
        <w:rPr>
          <w:rFonts w:asciiTheme="minorHAnsi" w:hAnsiTheme="minorHAnsi" w:cstheme="minorHAnsi"/>
          <w:bCs/>
          <w:sz w:val="22"/>
          <w:szCs w:val="22"/>
        </w:rPr>
        <w:t xml:space="preserve">April </w:t>
      </w:r>
      <w:r w:rsidR="00005161">
        <w:rPr>
          <w:rFonts w:asciiTheme="minorHAnsi" w:hAnsiTheme="minorHAnsi" w:cstheme="minorHAnsi"/>
          <w:bCs/>
          <w:sz w:val="22"/>
          <w:szCs w:val="22"/>
        </w:rPr>
        <w:t>3</w:t>
      </w:r>
      <w:r w:rsidR="00004B9D" w:rsidRPr="005F1344">
        <w:rPr>
          <w:rFonts w:asciiTheme="minorHAnsi" w:hAnsiTheme="minorHAnsi" w:cstheme="minorHAnsi"/>
          <w:bCs/>
          <w:sz w:val="22"/>
          <w:szCs w:val="22"/>
        </w:rPr>
        <w:t>, 2024</w:t>
      </w:r>
      <w:r w:rsidR="00F429DB" w:rsidRPr="005F1344">
        <w:rPr>
          <w:rFonts w:asciiTheme="minorHAnsi" w:hAnsiTheme="minorHAnsi" w:cstheme="minorHAnsi"/>
          <w:bCs/>
          <w:sz w:val="22"/>
          <w:szCs w:val="22"/>
        </w:rPr>
        <w:t>,</w:t>
      </w:r>
      <w:r w:rsidR="00FB50C9" w:rsidRPr="005F1344">
        <w:rPr>
          <w:rFonts w:asciiTheme="minorHAnsi" w:hAnsiTheme="minorHAnsi" w:cstheme="minorHAnsi"/>
          <w:bCs/>
          <w:sz w:val="22"/>
          <w:szCs w:val="22"/>
        </w:rPr>
        <w:t xml:space="preserve"> </w:t>
      </w:r>
      <w:r w:rsidR="00BF59F4" w:rsidRPr="005F1344">
        <w:rPr>
          <w:rFonts w:asciiTheme="minorHAnsi" w:hAnsiTheme="minorHAnsi" w:cstheme="minorHAnsi"/>
          <w:bCs/>
          <w:sz w:val="22"/>
          <w:szCs w:val="22"/>
        </w:rPr>
        <w:t xml:space="preserve">at </w:t>
      </w:r>
      <w:r w:rsidR="00997248">
        <w:rPr>
          <w:rFonts w:asciiTheme="minorHAnsi" w:hAnsiTheme="minorHAnsi" w:cstheme="minorHAnsi"/>
          <w:bCs/>
          <w:sz w:val="22"/>
          <w:szCs w:val="22"/>
        </w:rPr>
        <w:t>5:30</w:t>
      </w:r>
      <w:r w:rsidR="00005161" w:rsidRPr="005F1344">
        <w:rPr>
          <w:rFonts w:asciiTheme="minorHAnsi" w:hAnsiTheme="minorHAnsi" w:cstheme="minorHAnsi"/>
          <w:bCs/>
          <w:sz w:val="22"/>
          <w:szCs w:val="22"/>
        </w:rPr>
        <w:t xml:space="preserve"> </w:t>
      </w:r>
      <w:r w:rsidR="00BF59F4" w:rsidRPr="005F1344">
        <w:rPr>
          <w:rFonts w:asciiTheme="minorHAnsi" w:hAnsiTheme="minorHAnsi" w:cstheme="minorHAnsi"/>
          <w:bCs/>
          <w:sz w:val="22"/>
          <w:szCs w:val="22"/>
        </w:rPr>
        <w:t>p.m. and the following business was transacted:</w:t>
      </w:r>
    </w:p>
    <w:p w14:paraId="51BE829B" w14:textId="5E7BB5D9" w:rsidR="00BF59F4" w:rsidRPr="005F1344" w:rsidRDefault="00BF59F4" w:rsidP="0016676E">
      <w:pPr>
        <w:pStyle w:val="Style1"/>
        <w:ind w:firstLine="360"/>
        <w:jc w:val="both"/>
        <w:rPr>
          <w:rFonts w:asciiTheme="minorHAnsi" w:hAnsiTheme="minorHAnsi" w:cstheme="minorHAnsi"/>
          <w:bCs/>
          <w:sz w:val="22"/>
          <w:szCs w:val="22"/>
        </w:rPr>
      </w:pPr>
      <w:r w:rsidRPr="005F1344">
        <w:rPr>
          <w:rFonts w:asciiTheme="minorHAnsi" w:hAnsiTheme="minorHAnsi" w:cstheme="minorHAnsi"/>
          <w:bCs/>
          <w:sz w:val="22"/>
          <w:szCs w:val="22"/>
        </w:rPr>
        <w:t xml:space="preserve">Roll </w:t>
      </w:r>
      <w:r w:rsidR="005B4843" w:rsidRPr="005F1344">
        <w:rPr>
          <w:rFonts w:asciiTheme="minorHAnsi" w:hAnsiTheme="minorHAnsi" w:cstheme="minorHAnsi"/>
          <w:bCs/>
          <w:sz w:val="22"/>
          <w:szCs w:val="22"/>
        </w:rPr>
        <w:t>c</w:t>
      </w:r>
      <w:r w:rsidRPr="005F1344">
        <w:rPr>
          <w:rFonts w:asciiTheme="minorHAnsi" w:hAnsiTheme="minorHAnsi" w:cstheme="minorHAnsi"/>
          <w:bCs/>
          <w:sz w:val="22"/>
          <w:szCs w:val="22"/>
        </w:rPr>
        <w:t>all</w:t>
      </w:r>
      <w:r w:rsidR="005F0290" w:rsidRPr="005F1344">
        <w:rPr>
          <w:rFonts w:asciiTheme="minorHAnsi" w:hAnsiTheme="minorHAnsi" w:cstheme="minorHAnsi"/>
          <w:bCs/>
          <w:sz w:val="22"/>
          <w:szCs w:val="22"/>
        </w:rPr>
        <w:t>:</w:t>
      </w:r>
      <w:r w:rsidR="00F21447" w:rsidRPr="005F1344">
        <w:rPr>
          <w:rFonts w:asciiTheme="minorHAnsi" w:hAnsiTheme="minorHAnsi" w:cstheme="minorHAnsi"/>
          <w:bCs/>
          <w:sz w:val="22"/>
          <w:szCs w:val="22"/>
        </w:rPr>
        <w:t xml:space="preserve"> </w:t>
      </w:r>
      <w:r w:rsidR="003215F9" w:rsidRPr="005F1344">
        <w:rPr>
          <w:rFonts w:asciiTheme="minorHAnsi" w:hAnsiTheme="minorHAnsi" w:cstheme="minorHAnsi"/>
          <w:bCs/>
          <w:sz w:val="22"/>
          <w:szCs w:val="22"/>
        </w:rPr>
        <w:t>Tom Moulton</w:t>
      </w:r>
      <w:r w:rsidR="00254992" w:rsidRPr="005F1344">
        <w:rPr>
          <w:rFonts w:asciiTheme="minorHAnsi" w:hAnsiTheme="minorHAnsi" w:cstheme="minorHAnsi"/>
          <w:bCs/>
          <w:sz w:val="22"/>
          <w:szCs w:val="22"/>
        </w:rPr>
        <w:t>-</w:t>
      </w:r>
      <w:r w:rsidR="00FD4CC7" w:rsidRPr="005F1344">
        <w:rPr>
          <w:rFonts w:asciiTheme="minorHAnsi" w:hAnsiTheme="minorHAnsi" w:cstheme="minorHAnsi"/>
          <w:bCs/>
          <w:sz w:val="22"/>
          <w:szCs w:val="22"/>
        </w:rPr>
        <w:t>present</w:t>
      </w:r>
      <w:r w:rsidR="00254992" w:rsidRPr="005F1344">
        <w:rPr>
          <w:rFonts w:asciiTheme="minorHAnsi" w:hAnsiTheme="minorHAnsi" w:cstheme="minorHAnsi"/>
          <w:bCs/>
          <w:sz w:val="22"/>
          <w:szCs w:val="22"/>
        </w:rPr>
        <w:t xml:space="preserve">, </w:t>
      </w:r>
      <w:r w:rsidR="002E6AE2" w:rsidRPr="005F1344">
        <w:rPr>
          <w:rFonts w:asciiTheme="minorHAnsi" w:hAnsiTheme="minorHAnsi" w:cstheme="minorHAnsi"/>
          <w:bCs/>
          <w:sz w:val="22"/>
          <w:szCs w:val="22"/>
        </w:rPr>
        <w:t>Dyann Collins</w:t>
      </w:r>
      <w:r w:rsidR="00F64F2F" w:rsidRPr="005F1344">
        <w:rPr>
          <w:rFonts w:asciiTheme="minorHAnsi" w:hAnsiTheme="minorHAnsi" w:cstheme="minorHAnsi"/>
          <w:bCs/>
          <w:sz w:val="22"/>
          <w:szCs w:val="22"/>
        </w:rPr>
        <w:t>-</w:t>
      </w:r>
      <w:r w:rsidR="009621C9" w:rsidRPr="005F1344">
        <w:rPr>
          <w:rFonts w:asciiTheme="minorHAnsi" w:hAnsiTheme="minorHAnsi" w:cstheme="minorHAnsi"/>
          <w:bCs/>
          <w:sz w:val="22"/>
          <w:szCs w:val="22"/>
        </w:rPr>
        <w:t>present</w:t>
      </w:r>
      <w:r w:rsidR="007903EB" w:rsidRPr="005F1344">
        <w:rPr>
          <w:rFonts w:asciiTheme="minorHAnsi" w:hAnsiTheme="minorHAnsi" w:cstheme="minorHAnsi"/>
          <w:bCs/>
          <w:sz w:val="22"/>
          <w:szCs w:val="22"/>
        </w:rPr>
        <w:t>,</w:t>
      </w:r>
      <w:r w:rsidR="00880552" w:rsidRPr="005F1344">
        <w:rPr>
          <w:rFonts w:asciiTheme="minorHAnsi" w:hAnsiTheme="minorHAnsi" w:cstheme="minorHAnsi"/>
          <w:bCs/>
          <w:sz w:val="22"/>
          <w:szCs w:val="22"/>
        </w:rPr>
        <w:t xml:space="preserve"> </w:t>
      </w:r>
      <w:r w:rsidR="00A04465" w:rsidRPr="005F1344">
        <w:rPr>
          <w:rFonts w:asciiTheme="minorHAnsi" w:hAnsiTheme="minorHAnsi" w:cstheme="minorHAnsi"/>
          <w:bCs/>
          <w:sz w:val="22"/>
          <w:szCs w:val="22"/>
        </w:rPr>
        <w:t>Chris</w:t>
      </w:r>
      <w:r w:rsidR="00880552" w:rsidRPr="005F1344">
        <w:rPr>
          <w:rFonts w:asciiTheme="minorHAnsi" w:hAnsiTheme="minorHAnsi" w:cstheme="minorHAnsi"/>
          <w:bCs/>
          <w:sz w:val="22"/>
          <w:szCs w:val="22"/>
        </w:rPr>
        <w:t xml:space="preserve"> </w:t>
      </w:r>
      <w:r w:rsidR="00A04465" w:rsidRPr="005F1344">
        <w:rPr>
          <w:rFonts w:asciiTheme="minorHAnsi" w:hAnsiTheme="minorHAnsi" w:cstheme="minorHAnsi"/>
          <w:bCs/>
          <w:sz w:val="22"/>
          <w:szCs w:val="22"/>
        </w:rPr>
        <w:t>Tripe-</w:t>
      </w:r>
      <w:r w:rsidR="001663DE">
        <w:rPr>
          <w:rFonts w:asciiTheme="minorHAnsi" w:hAnsiTheme="minorHAnsi" w:cstheme="minorHAnsi"/>
          <w:bCs/>
          <w:sz w:val="22"/>
          <w:szCs w:val="22"/>
        </w:rPr>
        <w:t>absent</w:t>
      </w:r>
      <w:r w:rsidR="00A04465" w:rsidRPr="005F1344">
        <w:rPr>
          <w:rFonts w:asciiTheme="minorHAnsi" w:hAnsiTheme="minorHAnsi" w:cstheme="minorHAnsi"/>
          <w:bCs/>
          <w:sz w:val="22"/>
          <w:szCs w:val="22"/>
        </w:rPr>
        <w:t xml:space="preserve">, </w:t>
      </w:r>
      <w:r w:rsidR="003215F9" w:rsidRPr="005F1344">
        <w:rPr>
          <w:rFonts w:asciiTheme="minorHAnsi" w:hAnsiTheme="minorHAnsi" w:cstheme="minorHAnsi"/>
          <w:bCs/>
          <w:sz w:val="22"/>
          <w:szCs w:val="22"/>
        </w:rPr>
        <w:t>Larry Casper</w:t>
      </w:r>
      <w:r w:rsidR="001E59B4" w:rsidRPr="005F1344">
        <w:rPr>
          <w:rFonts w:asciiTheme="minorHAnsi" w:hAnsiTheme="minorHAnsi" w:cstheme="minorHAnsi"/>
          <w:bCs/>
          <w:sz w:val="22"/>
          <w:szCs w:val="22"/>
        </w:rPr>
        <w:t>-</w:t>
      </w:r>
      <w:r w:rsidR="0073292F" w:rsidRPr="005F1344">
        <w:rPr>
          <w:rFonts w:asciiTheme="minorHAnsi" w:hAnsiTheme="minorHAnsi" w:cstheme="minorHAnsi"/>
          <w:bCs/>
          <w:sz w:val="22"/>
          <w:szCs w:val="22"/>
        </w:rPr>
        <w:t>present</w:t>
      </w:r>
      <w:r w:rsidR="00FD2C70" w:rsidRPr="005F1344">
        <w:rPr>
          <w:rFonts w:asciiTheme="minorHAnsi" w:hAnsiTheme="minorHAnsi" w:cstheme="minorHAnsi"/>
          <w:bCs/>
          <w:sz w:val="22"/>
          <w:szCs w:val="22"/>
        </w:rPr>
        <w:t>,</w:t>
      </w:r>
      <w:r w:rsidR="002F69EB" w:rsidRPr="005F1344">
        <w:rPr>
          <w:rFonts w:asciiTheme="minorHAnsi" w:hAnsiTheme="minorHAnsi" w:cstheme="minorHAnsi"/>
          <w:bCs/>
          <w:sz w:val="22"/>
          <w:szCs w:val="22"/>
        </w:rPr>
        <w:t xml:space="preserve"> </w:t>
      </w:r>
      <w:r w:rsidR="00A04465" w:rsidRPr="005F1344">
        <w:rPr>
          <w:rFonts w:asciiTheme="minorHAnsi" w:hAnsiTheme="minorHAnsi" w:cstheme="minorHAnsi"/>
          <w:bCs/>
          <w:sz w:val="22"/>
          <w:szCs w:val="22"/>
        </w:rPr>
        <w:t xml:space="preserve">and </w:t>
      </w:r>
      <w:r w:rsidR="006E3A8F" w:rsidRPr="005F1344">
        <w:rPr>
          <w:rFonts w:asciiTheme="minorHAnsi" w:hAnsiTheme="minorHAnsi" w:cstheme="minorHAnsi"/>
          <w:bCs/>
          <w:sz w:val="22"/>
          <w:szCs w:val="22"/>
        </w:rPr>
        <w:t>Mayor Haeker-present</w:t>
      </w:r>
      <w:r w:rsidR="00A04465" w:rsidRPr="005F1344">
        <w:rPr>
          <w:rFonts w:asciiTheme="minorHAnsi" w:hAnsiTheme="minorHAnsi" w:cstheme="minorHAnsi"/>
          <w:bCs/>
          <w:sz w:val="22"/>
          <w:szCs w:val="22"/>
        </w:rPr>
        <w:t>. M</w:t>
      </w:r>
      <w:r w:rsidR="0040251B" w:rsidRPr="005F1344">
        <w:rPr>
          <w:rFonts w:asciiTheme="minorHAnsi" w:hAnsiTheme="minorHAnsi" w:cstheme="minorHAnsi"/>
          <w:bCs/>
          <w:sz w:val="22"/>
          <w:szCs w:val="22"/>
        </w:rPr>
        <w:t xml:space="preserve">otion </w:t>
      </w:r>
      <w:r w:rsidR="0040251B" w:rsidRPr="00DD0817">
        <w:rPr>
          <w:rFonts w:asciiTheme="minorHAnsi" w:hAnsiTheme="minorHAnsi" w:cstheme="minorHAnsi"/>
          <w:bCs/>
          <w:sz w:val="22"/>
          <w:szCs w:val="22"/>
        </w:rPr>
        <w:t>b</w:t>
      </w:r>
      <w:r w:rsidR="00A04465" w:rsidRPr="00DD0817">
        <w:rPr>
          <w:rFonts w:asciiTheme="minorHAnsi" w:hAnsiTheme="minorHAnsi" w:cstheme="minorHAnsi"/>
          <w:bCs/>
          <w:sz w:val="22"/>
          <w:szCs w:val="22"/>
        </w:rPr>
        <w:t>y</w:t>
      </w:r>
      <w:r w:rsidR="009621C9" w:rsidRPr="00DD0817">
        <w:rPr>
          <w:rFonts w:asciiTheme="minorHAnsi" w:hAnsiTheme="minorHAnsi" w:cstheme="minorHAnsi"/>
          <w:bCs/>
          <w:sz w:val="22"/>
          <w:szCs w:val="22"/>
        </w:rPr>
        <w:t xml:space="preserve"> </w:t>
      </w:r>
      <w:r w:rsidR="00997248" w:rsidRPr="00DD0817">
        <w:rPr>
          <w:rFonts w:asciiTheme="minorHAnsi" w:hAnsiTheme="minorHAnsi" w:cstheme="minorHAnsi"/>
          <w:bCs/>
          <w:sz w:val="22"/>
          <w:szCs w:val="22"/>
        </w:rPr>
        <w:t>Casper,</w:t>
      </w:r>
      <w:r w:rsidR="007275F4" w:rsidRPr="00DD0817">
        <w:rPr>
          <w:rFonts w:asciiTheme="minorHAnsi" w:hAnsiTheme="minorHAnsi" w:cstheme="minorHAnsi"/>
          <w:bCs/>
          <w:sz w:val="22"/>
          <w:szCs w:val="22"/>
        </w:rPr>
        <w:t xml:space="preserve"> </w:t>
      </w:r>
      <w:r w:rsidRPr="00DD0817">
        <w:rPr>
          <w:rFonts w:asciiTheme="minorHAnsi" w:hAnsiTheme="minorHAnsi" w:cstheme="minorHAnsi"/>
          <w:bCs/>
          <w:sz w:val="22"/>
          <w:szCs w:val="22"/>
        </w:rPr>
        <w:t>second by</w:t>
      </w:r>
      <w:r w:rsidR="005F7E06" w:rsidRPr="00DD0817">
        <w:rPr>
          <w:rFonts w:asciiTheme="minorHAnsi" w:hAnsiTheme="minorHAnsi" w:cstheme="minorHAnsi"/>
          <w:bCs/>
          <w:sz w:val="22"/>
          <w:szCs w:val="22"/>
        </w:rPr>
        <w:t xml:space="preserve"> </w:t>
      </w:r>
      <w:r w:rsidR="00997248" w:rsidRPr="00DD0817">
        <w:rPr>
          <w:rFonts w:asciiTheme="minorHAnsi" w:hAnsiTheme="minorHAnsi" w:cstheme="minorHAnsi"/>
          <w:bCs/>
          <w:sz w:val="22"/>
          <w:szCs w:val="22"/>
        </w:rPr>
        <w:t>Moulton</w:t>
      </w:r>
      <w:r w:rsidR="001873C0" w:rsidRPr="00DD0817">
        <w:rPr>
          <w:rFonts w:asciiTheme="minorHAnsi" w:hAnsiTheme="minorHAnsi" w:cstheme="minorHAnsi"/>
          <w:bCs/>
          <w:sz w:val="22"/>
          <w:szCs w:val="22"/>
        </w:rPr>
        <w:t>,</w:t>
      </w:r>
      <w:r w:rsidR="009A265D" w:rsidRPr="00DD0817">
        <w:rPr>
          <w:rFonts w:asciiTheme="minorHAnsi" w:hAnsiTheme="minorHAnsi" w:cstheme="minorHAnsi"/>
          <w:bCs/>
          <w:sz w:val="22"/>
          <w:szCs w:val="22"/>
        </w:rPr>
        <w:t xml:space="preserve"> </w:t>
      </w:r>
      <w:r w:rsidRPr="00DD0817">
        <w:rPr>
          <w:rFonts w:asciiTheme="minorHAnsi" w:hAnsiTheme="minorHAnsi" w:cstheme="minorHAnsi"/>
          <w:bCs/>
          <w:sz w:val="22"/>
          <w:szCs w:val="22"/>
        </w:rPr>
        <w:t>to determine</w:t>
      </w:r>
      <w:r w:rsidRPr="005F1344">
        <w:rPr>
          <w:rFonts w:asciiTheme="minorHAnsi" w:hAnsiTheme="minorHAnsi" w:cstheme="minorHAnsi"/>
          <w:bCs/>
          <w:sz w:val="22"/>
          <w:szCs w:val="22"/>
        </w:rPr>
        <w:t xml:space="preserve"> this meeting as previously publicized, duly convened and in open session</w:t>
      </w:r>
      <w:r w:rsidR="00F67E27" w:rsidRPr="005F1344">
        <w:rPr>
          <w:rFonts w:asciiTheme="minorHAnsi" w:hAnsiTheme="minorHAnsi" w:cstheme="minorHAnsi"/>
          <w:bCs/>
          <w:sz w:val="22"/>
          <w:szCs w:val="22"/>
        </w:rPr>
        <w:t xml:space="preserve">. </w:t>
      </w:r>
      <w:r w:rsidRPr="005F1344">
        <w:rPr>
          <w:rFonts w:asciiTheme="minorHAnsi" w:hAnsiTheme="minorHAnsi" w:cstheme="minorHAnsi"/>
          <w:bCs/>
          <w:sz w:val="22"/>
          <w:szCs w:val="22"/>
        </w:rPr>
        <w:t>There being no further discussion upon the motion made and upon roll call vote, the following voted yes</w:t>
      </w:r>
      <w:r w:rsidR="00F21447" w:rsidRPr="005F1344">
        <w:rPr>
          <w:rFonts w:asciiTheme="minorHAnsi" w:hAnsiTheme="minorHAnsi" w:cstheme="minorHAnsi"/>
          <w:bCs/>
          <w:sz w:val="22"/>
          <w:szCs w:val="22"/>
        </w:rPr>
        <w:t>:</w:t>
      </w:r>
      <w:r w:rsidR="008A1A30" w:rsidRPr="005F1344">
        <w:rPr>
          <w:rFonts w:asciiTheme="minorHAnsi" w:hAnsiTheme="minorHAnsi" w:cstheme="minorHAnsi"/>
          <w:bCs/>
          <w:sz w:val="22"/>
          <w:szCs w:val="22"/>
        </w:rPr>
        <w:t xml:space="preserve"> </w:t>
      </w:r>
      <w:r w:rsidR="0073292F" w:rsidRPr="005F1344">
        <w:rPr>
          <w:rFonts w:asciiTheme="minorHAnsi" w:hAnsiTheme="minorHAnsi" w:cstheme="minorHAnsi"/>
          <w:bCs/>
          <w:sz w:val="22"/>
          <w:szCs w:val="22"/>
        </w:rPr>
        <w:t>Casper</w:t>
      </w:r>
      <w:r w:rsidR="006A31CE" w:rsidRPr="005F1344">
        <w:rPr>
          <w:rFonts w:asciiTheme="minorHAnsi" w:hAnsiTheme="minorHAnsi" w:cstheme="minorHAnsi"/>
          <w:bCs/>
          <w:sz w:val="22"/>
          <w:szCs w:val="22"/>
        </w:rPr>
        <w:t>,</w:t>
      </w:r>
      <w:r w:rsidR="00606AFA" w:rsidRPr="005F1344">
        <w:rPr>
          <w:rFonts w:asciiTheme="minorHAnsi" w:hAnsiTheme="minorHAnsi" w:cstheme="minorHAnsi"/>
          <w:bCs/>
          <w:sz w:val="22"/>
          <w:szCs w:val="22"/>
        </w:rPr>
        <w:t xml:space="preserve"> </w:t>
      </w:r>
      <w:r w:rsidR="009621C9" w:rsidRPr="005F1344">
        <w:rPr>
          <w:rFonts w:asciiTheme="minorHAnsi" w:hAnsiTheme="minorHAnsi" w:cstheme="minorHAnsi"/>
          <w:bCs/>
          <w:sz w:val="22"/>
          <w:szCs w:val="22"/>
        </w:rPr>
        <w:t xml:space="preserve">Collins, </w:t>
      </w:r>
      <w:r w:rsidR="00D70BAE" w:rsidRPr="005F1344">
        <w:rPr>
          <w:rFonts w:asciiTheme="minorHAnsi" w:hAnsiTheme="minorHAnsi" w:cstheme="minorHAnsi"/>
          <w:bCs/>
          <w:sz w:val="22"/>
          <w:szCs w:val="22"/>
        </w:rPr>
        <w:t>and Moulton</w:t>
      </w:r>
      <w:r w:rsidR="00F67E27" w:rsidRPr="005F1344">
        <w:rPr>
          <w:rFonts w:asciiTheme="minorHAnsi" w:hAnsiTheme="minorHAnsi" w:cstheme="minorHAnsi"/>
          <w:bCs/>
          <w:sz w:val="22"/>
          <w:szCs w:val="22"/>
        </w:rPr>
        <w:t xml:space="preserve">. </w:t>
      </w:r>
      <w:r w:rsidRPr="005F1344">
        <w:rPr>
          <w:rFonts w:asciiTheme="minorHAnsi" w:hAnsiTheme="minorHAnsi" w:cstheme="minorHAnsi"/>
          <w:bCs/>
          <w:sz w:val="22"/>
          <w:szCs w:val="22"/>
        </w:rPr>
        <w:t xml:space="preserve">Voting </w:t>
      </w:r>
      <w:r w:rsidR="009E3E60" w:rsidRPr="005F1344">
        <w:rPr>
          <w:rFonts w:asciiTheme="minorHAnsi" w:hAnsiTheme="minorHAnsi" w:cstheme="minorHAnsi"/>
          <w:bCs/>
          <w:sz w:val="22"/>
          <w:szCs w:val="22"/>
        </w:rPr>
        <w:t>n</w:t>
      </w:r>
      <w:r w:rsidRPr="005F1344">
        <w:rPr>
          <w:rFonts w:asciiTheme="minorHAnsi" w:hAnsiTheme="minorHAnsi" w:cstheme="minorHAnsi"/>
          <w:bCs/>
          <w:sz w:val="22"/>
          <w:szCs w:val="22"/>
        </w:rPr>
        <w:t>o: None</w:t>
      </w:r>
      <w:r w:rsidR="00F67E27" w:rsidRPr="005F1344">
        <w:rPr>
          <w:rFonts w:asciiTheme="minorHAnsi" w:hAnsiTheme="minorHAnsi" w:cstheme="minorHAnsi"/>
          <w:bCs/>
          <w:sz w:val="22"/>
          <w:szCs w:val="22"/>
        </w:rPr>
        <w:t xml:space="preserve">. </w:t>
      </w:r>
      <w:r w:rsidRPr="005F1344">
        <w:rPr>
          <w:rFonts w:asciiTheme="minorHAnsi" w:hAnsiTheme="minorHAnsi" w:cstheme="minorHAnsi"/>
          <w:bCs/>
          <w:sz w:val="22"/>
          <w:szCs w:val="22"/>
        </w:rPr>
        <w:t>Motion carried.</w:t>
      </w:r>
    </w:p>
    <w:p w14:paraId="1021B844" w14:textId="6756C56C" w:rsidR="00333272" w:rsidRDefault="00333272" w:rsidP="00333272">
      <w:pPr>
        <w:pStyle w:val="Style1"/>
        <w:ind w:firstLine="360"/>
        <w:jc w:val="both"/>
        <w:rPr>
          <w:rFonts w:asciiTheme="minorHAnsi" w:hAnsiTheme="minorHAnsi" w:cstheme="minorHAnsi"/>
          <w:bCs/>
          <w:sz w:val="22"/>
          <w:szCs w:val="22"/>
        </w:rPr>
      </w:pPr>
      <w:r w:rsidRPr="005F1344">
        <w:rPr>
          <w:rFonts w:asciiTheme="minorHAnsi" w:hAnsiTheme="minorHAnsi" w:cstheme="minorHAnsi"/>
          <w:bCs/>
          <w:sz w:val="22"/>
          <w:szCs w:val="22"/>
        </w:rPr>
        <w:t xml:space="preserve">Mayor Haeker opened the floor to approve the minutes of the </w:t>
      </w:r>
      <w:r w:rsidR="00E2071C">
        <w:rPr>
          <w:rFonts w:asciiTheme="minorHAnsi" w:hAnsiTheme="minorHAnsi" w:cstheme="minorHAnsi"/>
          <w:bCs/>
          <w:sz w:val="22"/>
          <w:szCs w:val="22"/>
        </w:rPr>
        <w:t>March 20</w:t>
      </w:r>
      <w:r w:rsidR="007C6E8A" w:rsidRPr="005F1344">
        <w:rPr>
          <w:rFonts w:asciiTheme="minorHAnsi" w:hAnsiTheme="minorHAnsi" w:cstheme="minorHAnsi"/>
          <w:bCs/>
          <w:sz w:val="22"/>
          <w:szCs w:val="22"/>
        </w:rPr>
        <w:t>, 2024</w:t>
      </w:r>
      <w:r w:rsidRPr="005F1344">
        <w:rPr>
          <w:rFonts w:asciiTheme="minorHAnsi" w:hAnsiTheme="minorHAnsi" w:cstheme="minorHAnsi"/>
          <w:bCs/>
          <w:sz w:val="22"/>
          <w:szCs w:val="22"/>
        </w:rPr>
        <w:t xml:space="preserve">, council meeting. Motion by </w:t>
      </w:r>
      <w:r w:rsidR="001663DE">
        <w:rPr>
          <w:rFonts w:asciiTheme="minorHAnsi" w:hAnsiTheme="minorHAnsi" w:cstheme="minorHAnsi"/>
          <w:bCs/>
          <w:sz w:val="22"/>
          <w:szCs w:val="22"/>
        </w:rPr>
        <w:t>Collins</w:t>
      </w:r>
      <w:r w:rsidR="002B4B84" w:rsidRPr="005F1344">
        <w:rPr>
          <w:rFonts w:asciiTheme="minorHAnsi" w:hAnsiTheme="minorHAnsi" w:cstheme="minorHAnsi"/>
          <w:bCs/>
          <w:sz w:val="22"/>
          <w:szCs w:val="22"/>
        </w:rPr>
        <w:t>,</w:t>
      </w:r>
      <w:r w:rsidR="00610F6F" w:rsidRPr="005F1344">
        <w:rPr>
          <w:rFonts w:asciiTheme="minorHAnsi" w:hAnsiTheme="minorHAnsi" w:cstheme="minorHAnsi"/>
          <w:bCs/>
          <w:sz w:val="22"/>
          <w:szCs w:val="22"/>
        </w:rPr>
        <w:t xml:space="preserve"> </w:t>
      </w:r>
      <w:r w:rsidRPr="005F1344">
        <w:rPr>
          <w:rFonts w:asciiTheme="minorHAnsi" w:hAnsiTheme="minorHAnsi" w:cstheme="minorHAnsi"/>
          <w:bCs/>
          <w:sz w:val="22"/>
          <w:szCs w:val="22"/>
        </w:rPr>
        <w:t xml:space="preserve">second by </w:t>
      </w:r>
      <w:r w:rsidR="001663DE">
        <w:rPr>
          <w:rFonts w:asciiTheme="minorHAnsi" w:hAnsiTheme="minorHAnsi" w:cstheme="minorHAnsi"/>
          <w:bCs/>
          <w:sz w:val="22"/>
          <w:szCs w:val="22"/>
        </w:rPr>
        <w:t>Moulton</w:t>
      </w:r>
      <w:r w:rsidR="001873C0" w:rsidRPr="005F1344">
        <w:rPr>
          <w:rFonts w:asciiTheme="minorHAnsi" w:hAnsiTheme="minorHAnsi" w:cstheme="minorHAnsi"/>
          <w:bCs/>
          <w:sz w:val="22"/>
          <w:szCs w:val="22"/>
        </w:rPr>
        <w:t xml:space="preserve">, </w:t>
      </w:r>
      <w:r w:rsidRPr="005F1344">
        <w:rPr>
          <w:rFonts w:asciiTheme="minorHAnsi" w:hAnsiTheme="minorHAnsi" w:cstheme="minorHAnsi"/>
          <w:bCs/>
          <w:sz w:val="22"/>
          <w:szCs w:val="22"/>
        </w:rPr>
        <w:t xml:space="preserve">to approve the regular minutes of the </w:t>
      </w:r>
      <w:r w:rsidR="00E2071C">
        <w:rPr>
          <w:rFonts w:asciiTheme="minorHAnsi" w:hAnsiTheme="minorHAnsi" w:cstheme="minorHAnsi"/>
          <w:bCs/>
          <w:sz w:val="22"/>
          <w:szCs w:val="22"/>
        </w:rPr>
        <w:t>March 20</w:t>
      </w:r>
      <w:r w:rsidR="00E2071C" w:rsidRPr="005F1344">
        <w:rPr>
          <w:rFonts w:asciiTheme="minorHAnsi" w:hAnsiTheme="minorHAnsi" w:cstheme="minorHAnsi"/>
          <w:bCs/>
          <w:sz w:val="22"/>
          <w:szCs w:val="22"/>
        </w:rPr>
        <w:t>, 2024</w:t>
      </w:r>
      <w:r w:rsidR="00E81E36" w:rsidRPr="005F1344">
        <w:rPr>
          <w:rFonts w:asciiTheme="minorHAnsi" w:hAnsiTheme="minorHAnsi" w:cstheme="minorHAnsi"/>
          <w:bCs/>
          <w:sz w:val="22"/>
          <w:szCs w:val="22"/>
        </w:rPr>
        <w:t>,</w:t>
      </w:r>
      <w:r w:rsidRPr="005F1344">
        <w:rPr>
          <w:rFonts w:asciiTheme="minorHAnsi" w:hAnsiTheme="minorHAnsi" w:cstheme="minorHAnsi"/>
          <w:bCs/>
          <w:sz w:val="22"/>
          <w:szCs w:val="22"/>
        </w:rPr>
        <w:t xml:space="preserve"> council meeting. There being no further discussion upon the motion made and upon roll call vote, the following voted yes:</w:t>
      </w:r>
      <w:r w:rsidR="00E465AF" w:rsidRPr="005F1344">
        <w:rPr>
          <w:rFonts w:asciiTheme="minorHAnsi" w:hAnsiTheme="minorHAnsi" w:cstheme="minorHAnsi"/>
          <w:bCs/>
          <w:sz w:val="22"/>
          <w:szCs w:val="22"/>
        </w:rPr>
        <w:t xml:space="preserve"> </w:t>
      </w:r>
      <w:r w:rsidR="00C9309D" w:rsidRPr="005F1344">
        <w:rPr>
          <w:rFonts w:asciiTheme="minorHAnsi" w:hAnsiTheme="minorHAnsi" w:cstheme="minorHAnsi"/>
          <w:bCs/>
          <w:sz w:val="22"/>
          <w:szCs w:val="22"/>
        </w:rPr>
        <w:t xml:space="preserve">Collins, </w:t>
      </w:r>
      <w:r w:rsidRPr="005F1344">
        <w:rPr>
          <w:rFonts w:asciiTheme="minorHAnsi" w:hAnsiTheme="minorHAnsi" w:cstheme="minorHAnsi"/>
          <w:bCs/>
          <w:sz w:val="22"/>
          <w:szCs w:val="22"/>
        </w:rPr>
        <w:t>Casper</w:t>
      </w:r>
      <w:r w:rsidR="008A1A30" w:rsidRPr="005F1344">
        <w:rPr>
          <w:rFonts w:asciiTheme="minorHAnsi" w:hAnsiTheme="minorHAnsi" w:cstheme="minorHAnsi"/>
          <w:bCs/>
          <w:sz w:val="22"/>
          <w:szCs w:val="22"/>
        </w:rPr>
        <w:t xml:space="preserve">, </w:t>
      </w:r>
      <w:r w:rsidRPr="005F1344">
        <w:rPr>
          <w:rFonts w:asciiTheme="minorHAnsi" w:hAnsiTheme="minorHAnsi" w:cstheme="minorHAnsi"/>
          <w:bCs/>
          <w:sz w:val="22"/>
          <w:szCs w:val="22"/>
        </w:rPr>
        <w:t>and Moulton. Voting no: None. Motion carried.</w:t>
      </w:r>
    </w:p>
    <w:p w14:paraId="039CC965" w14:textId="01C36F91" w:rsidR="00E2071C" w:rsidRDefault="00E2071C" w:rsidP="00E2071C">
      <w:pPr>
        <w:pStyle w:val="Style1"/>
        <w:ind w:firstLine="360"/>
        <w:jc w:val="both"/>
        <w:rPr>
          <w:rFonts w:asciiTheme="minorHAnsi" w:hAnsiTheme="minorHAnsi" w:cstheme="minorHAnsi"/>
          <w:bCs/>
          <w:sz w:val="22"/>
          <w:szCs w:val="22"/>
        </w:rPr>
      </w:pPr>
      <w:r w:rsidRPr="005640A7">
        <w:rPr>
          <w:rFonts w:asciiTheme="minorHAnsi" w:hAnsiTheme="minorHAnsi" w:cstheme="minorHAnsi"/>
          <w:bCs/>
          <w:sz w:val="22"/>
          <w:szCs w:val="22"/>
        </w:rPr>
        <w:t xml:space="preserve">Mayor Haeker opened the floor to approve the minutes of the March 26, 2024, special council meeting. Motion by </w:t>
      </w:r>
      <w:r w:rsidR="001663DE" w:rsidRPr="005640A7">
        <w:rPr>
          <w:rFonts w:asciiTheme="minorHAnsi" w:hAnsiTheme="minorHAnsi" w:cstheme="minorHAnsi"/>
          <w:bCs/>
          <w:sz w:val="22"/>
          <w:szCs w:val="22"/>
        </w:rPr>
        <w:t>Casper</w:t>
      </w:r>
      <w:r w:rsidRPr="005640A7">
        <w:rPr>
          <w:rFonts w:asciiTheme="minorHAnsi" w:hAnsiTheme="minorHAnsi" w:cstheme="minorHAnsi"/>
          <w:bCs/>
          <w:sz w:val="22"/>
          <w:szCs w:val="22"/>
        </w:rPr>
        <w:t xml:space="preserve">, second by </w:t>
      </w:r>
      <w:r w:rsidR="001663DE" w:rsidRPr="005640A7">
        <w:rPr>
          <w:rFonts w:asciiTheme="minorHAnsi" w:hAnsiTheme="minorHAnsi" w:cstheme="minorHAnsi"/>
          <w:bCs/>
          <w:sz w:val="22"/>
          <w:szCs w:val="22"/>
        </w:rPr>
        <w:t>Collins</w:t>
      </w:r>
      <w:r w:rsidRPr="005640A7">
        <w:rPr>
          <w:rFonts w:asciiTheme="minorHAnsi" w:hAnsiTheme="minorHAnsi" w:cstheme="minorHAnsi"/>
          <w:bCs/>
          <w:sz w:val="22"/>
          <w:szCs w:val="22"/>
        </w:rPr>
        <w:t>,</w:t>
      </w:r>
      <w:r w:rsidR="001663DE" w:rsidRPr="005640A7">
        <w:rPr>
          <w:rFonts w:asciiTheme="minorHAnsi" w:hAnsiTheme="minorHAnsi" w:cstheme="minorHAnsi"/>
          <w:bCs/>
          <w:sz w:val="22"/>
          <w:szCs w:val="22"/>
        </w:rPr>
        <w:t xml:space="preserve"> </w:t>
      </w:r>
      <w:r w:rsidRPr="005640A7">
        <w:rPr>
          <w:rFonts w:asciiTheme="minorHAnsi" w:hAnsiTheme="minorHAnsi" w:cstheme="minorHAnsi"/>
          <w:bCs/>
          <w:sz w:val="22"/>
          <w:szCs w:val="22"/>
        </w:rPr>
        <w:t xml:space="preserve">to approve the </w:t>
      </w:r>
      <w:r w:rsidR="005640A7" w:rsidRPr="005640A7">
        <w:rPr>
          <w:rFonts w:asciiTheme="minorHAnsi" w:hAnsiTheme="minorHAnsi" w:cstheme="minorHAnsi"/>
          <w:bCs/>
          <w:sz w:val="22"/>
          <w:szCs w:val="22"/>
        </w:rPr>
        <w:t>meeting</w:t>
      </w:r>
      <w:r w:rsidRPr="005640A7">
        <w:rPr>
          <w:rFonts w:asciiTheme="minorHAnsi" w:hAnsiTheme="minorHAnsi" w:cstheme="minorHAnsi"/>
          <w:bCs/>
          <w:sz w:val="22"/>
          <w:szCs w:val="22"/>
        </w:rPr>
        <w:t xml:space="preserve"> minutes of the March 26, 2024, </w:t>
      </w:r>
      <w:r w:rsidR="005640A7" w:rsidRPr="005640A7">
        <w:rPr>
          <w:rFonts w:asciiTheme="minorHAnsi" w:hAnsiTheme="minorHAnsi" w:cstheme="minorHAnsi"/>
          <w:bCs/>
          <w:sz w:val="22"/>
          <w:szCs w:val="22"/>
        </w:rPr>
        <w:t xml:space="preserve">special </w:t>
      </w:r>
      <w:r w:rsidRPr="005640A7">
        <w:rPr>
          <w:rFonts w:asciiTheme="minorHAnsi" w:hAnsiTheme="minorHAnsi" w:cstheme="minorHAnsi"/>
          <w:bCs/>
          <w:sz w:val="22"/>
          <w:szCs w:val="22"/>
        </w:rPr>
        <w:t>council meeting.</w:t>
      </w:r>
      <w:r w:rsidR="001663DE" w:rsidRPr="005640A7">
        <w:rPr>
          <w:rFonts w:asciiTheme="minorHAnsi" w:hAnsiTheme="minorHAnsi" w:cstheme="minorHAnsi"/>
          <w:bCs/>
          <w:sz w:val="22"/>
          <w:szCs w:val="22"/>
        </w:rPr>
        <w:t xml:space="preserve"> </w:t>
      </w:r>
      <w:r w:rsidRPr="005640A7">
        <w:rPr>
          <w:rFonts w:asciiTheme="minorHAnsi" w:hAnsiTheme="minorHAnsi" w:cstheme="minorHAnsi"/>
          <w:bCs/>
          <w:sz w:val="22"/>
          <w:szCs w:val="22"/>
        </w:rPr>
        <w:t>There being no further discussion upon the motion made and upon roll call vote, the following voted yes: Collins,</w:t>
      </w:r>
      <w:r w:rsidR="001663DE" w:rsidRPr="005640A7">
        <w:rPr>
          <w:rFonts w:asciiTheme="minorHAnsi" w:hAnsiTheme="minorHAnsi" w:cstheme="minorHAnsi"/>
          <w:bCs/>
          <w:sz w:val="22"/>
          <w:szCs w:val="22"/>
        </w:rPr>
        <w:t xml:space="preserve"> </w:t>
      </w:r>
      <w:r w:rsidRPr="005640A7">
        <w:rPr>
          <w:rFonts w:asciiTheme="minorHAnsi" w:hAnsiTheme="minorHAnsi" w:cstheme="minorHAnsi"/>
          <w:bCs/>
          <w:sz w:val="22"/>
          <w:szCs w:val="22"/>
        </w:rPr>
        <w:t>Casper,</w:t>
      </w:r>
      <w:r w:rsidR="005640A7" w:rsidRPr="005640A7">
        <w:rPr>
          <w:rFonts w:asciiTheme="minorHAnsi" w:hAnsiTheme="minorHAnsi" w:cstheme="minorHAnsi"/>
          <w:bCs/>
          <w:sz w:val="22"/>
          <w:szCs w:val="22"/>
        </w:rPr>
        <w:t xml:space="preserve"> Mayor Haeker. </w:t>
      </w:r>
      <w:r w:rsidRPr="005640A7">
        <w:rPr>
          <w:rFonts w:asciiTheme="minorHAnsi" w:hAnsiTheme="minorHAnsi" w:cstheme="minorHAnsi"/>
          <w:bCs/>
          <w:sz w:val="22"/>
          <w:szCs w:val="22"/>
        </w:rPr>
        <w:t xml:space="preserve">Voting no: None. </w:t>
      </w:r>
      <w:r w:rsidR="001663DE" w:rsidRPr="005640A7">
        <w:rPr>
          <w:rFonts w:asciiTheme="minorHAnsi" w:hAnsiTheme="minorHAnsi" w:cstheme="minorHAnsi"/>
          <w:bCs/>
          <w:sz w:val="22"/>
          <w:szCs w:val="22"/>
        </w:rPr>
        <w:t xml:space="preserve">Moulton abstained, </w:t>
      </w:r>
      <w:r w:rsidRPr="005640A7">
        <w:rPr>
          <w:rFonts w:asciiTheme="minorHAnsi" w:hAnsiTheme="minorHAnsi" w:cstheme="minorHAnsi"/>
          <w:bCs/>
          <w:sz w:val="22"/>
          <w:szCs w:val="22"/>
        </w:rPr>
        <w:t>Motion carried.</w:t>
      </w:r>
    </w:p>
    <w:p w14:paraId="7623E74A" w14:textId="5501C168" w:rsidR="001663DE" w:rsidRPr="005F1344" w:rsidRDefault="001663DE" w:rsidP="00E2071C">
      <w:pPr>
        <w:pStyle w:val="Style1"/>
        <w:ind w:firstLine="360"/>
        <w:jc w:val="both"/>
        <w:rPr>
          <w:rFonts w:asciiTheme="minorHAnsi" w:hAnsiTheme="minorHAnsi" w:cstheme="minorHAnsi"/>
          <w:bCs/>
          <w:sz w:val="22"/>
          <w:szCs w:val="22"/>
        </w:rPr>
      </w:pPr>
      <w:r>
        <w:rPr>
          <w:rFonts w:asciiTheme="minorHAnsi" w:hAnsiTheme="minorHAnsi" w:cstheme="minorHAnsi"/>
          <w:bCs/>
          <w:sz w:val="22"/>
          <w:szCs w:val="22"/>
        </w:rPr>
        <w:t>Chris Tripe arrived at 5:32</w:t>
      </w:r>
      <w:r w:rsidR="006E0EBC">
        <w:rPr>
          <w:rFonts w:asciiTheme="minorHAnsi" w:hAnsiTheme="minorHAnsi" w:cstheme="minorHAnsi"/>
          <w:bCs/>
          <w:sz w:val="22"/>
          <w:szCs w:val="22"/>
        </w:rPr>
        <w:t xml:space="preserve"> and joined the meeting.</w:t>
      </w:r>
    </w:p>
    <w:p w14:paraId="15339FC6" w14:textId="18CAADB6" w:rsidR="001B40C6" w:rsidRPr="008F6C81" w:rsidRDefault="3C543A82" w:rsidP="3C543A82">
      <w:pPr>
        <w:pStyle w:val="Style1"/>
        <w:ind w:firstLine="360"/>
        <w:jc w:val="both"/>
        <w:rPr>
          <w:rFonts w:asciiTheme="minorHAnsi" w:hAnsiTheme="minorHAnsi" w:cstheme="minorHAnsi"/>
          <w:bCs/>
          <w:sz w:val="22"/>
          <w:szCs w:val="22"/>
        </w:rPr>
      </w:pPr>
      <w:r w:rsidRPr="008F6C81">
        <w:rPr>
          <w:rFonts w:asciiTheme="minorHAnsi" w:hAnsiTheme="minorHAnsi" w:cstheme="minorHAnsi"/>
          <w:bCs/>
          <w:sz w:val="22"/>
          <w:szCs w:val="22"/>
        </w:rPr>
        <w:t xml:space="preserve">Mayor Haeker opened the floor to discuss the claims and invoices for </w:t>
      </w:r>
      <w:r w:rsidR="00E2071C">
        <w:rPr>
          <w:rFonts w:asciiTheme="minorHAnsi" w:hAnsiTheme="minorHAnsi" w:cstheme="minorHAnsi"/>
          <w:bCs/>
          <w:sz w:val="22"/>
          <w:szCs w:val="22"/>
        </w:rPr>
        <w:t>March 21</w:t>
      </w:r>
      <w:r w:rsidR="007C6E8A" w:rsidRPr="008F6C81">
        <w:rPr>
          <w:rFonts w:asciiTheme="minorHAnsi" w:hAnsiTheme="minorHAnsi" w:cstheme="minorHAnsi"/>
          <w:bCs/>
          <w:sz w:val="22"/>
          <w:szCs w:val="22"/>
        </w:rPr>
        <w:t>, 2024</w:t>
      </w:r>
      <w:r w:rsidRPr="008F6C81">
        <w:rPr>
          <w:rFonts w:asciiTheme="minorHAnsi" w:hAnsiTheme="minorHAnsi" w:cstheme="minorHAnsi"/>
          <w:bCs/>
          <w:sz w:val="22"/>
          <w:szCs w:val="22"/>
        </w:rPr>
        <w:t xml:space="preserve">, through </w:t>
      </w:r>
      <w:r w:rsidR="00E2071C">
        <w:rPr>
          <w:rFonts w:asciiTheme="minorHAnsi" w:hAnsiTheme="minorHAnsi" w:cstheme="minorHAnsi"/>
          <w:bCs/>
          <w:sz w:val="22"/>
          <w:szCs w:val="22"/>
        </w:rPr>
        <w:t>April 3</w:t>
      </w:r>
      <w:r w:rsidR="00004B9D" w:rsidRPr="008F6C81">
        <w:rPr>
          <w:rFonts w:asciiTheme="minorHAnsi" w:hAnsiTheme="minorHAnsi" w:cstheme="minorHAnsi"/>
          <w:bCs/>
          <w:sz w:val="22"/>
          <w:szCs w:val="22"/>
        </w:rPr>
        <w:t>, 2024</w:t>
      </w:r>
      <w:r w:rsidRPr="008F6C81">
        <w:rPr>
          <w:rFonts w:asciiTheme="minorHAnsi" w:hAnsiTheme="minorHAnsi" w:cstheme="minorHAnsi"/>
          <w:bCs/>
          <w:sz w:val="22"/>
          <w:szCs w:val="22"/>
        </w:rPr>
        <w:t>, for</w:t>
      </w:r>
      <w:bookmarkStart w:id="2" w:name="_Hlk143498848"/>
      <w:r w:rsidR="007C6E8A" w:rsidRPr="008F6C81">
        <w:rPr>
          <w:rFonts w:asciiTheme="minorHAnsi" w:hAnsiTheme="minorHAnsi" w:cstheme="minorHAnsi"/>
          <w:bCs/>
          <w:sz w:val="22"/>
          <w:szCs w:val="22"/>
        </w:rPr>
        <w:t xml:space="preserve"> </w:t>
      </w:r>
      <w:r w:rsidR="001873C0" w:rsidRPr="008F6C81">
        <w:rPr>
          <w:rFonts w:asciiTheme="minorHAnsi" w:hAnsiTheme="minorHAnsi" w:cstheme="minorHAnsi"/>
          <w:bCs/>
          <w:sz w:val="22"/>
          <w:szCs w:val="22"/>
        </w:rPr>
        <w:t>$</w:t>
      </w:r>
      <w:r w:rsidR="001663DE">
        <w:rPr>
          <w:rFonts w:asciiTheme="minorHAnsi" w:hAnsiTheme="minorHAnsi" w:cstheme="minorHAnsi"/>
          <w:bCs/>
          <w:sz w:val="22"/>
          <w:szCs w:val="22"/>
        </w:rPr>
        <w:t>80,537.22</w:t>
      </w:r>
      <w:r w:rsidR="00B638A2" w:rsidRPr="008F6C81">
        <w:rPr>
          <w:rFonts w:asciiTheme="minorHAnsi" w:hAnsiTheme="minorHAnsi" w:cstheme="minorHAnsi"/>
          <w:bCs/>
          <w:sz w:val="22"/>
          <w:szCs w:val="22"/>
        </w:rPr>
        <w:t xml:space="preserve">. </w:t>
      </w:r>
      <w:r w:rsidRPr="008F6C81">
        <w:rPr>
          <w:rFonts w:asciiTheme="minorHAnsi" w:hAnsiTheme="minorHAnsi" w:cstheme="minorHAnsi"/>
          <w:bCs/>
          <w:sz w:val="22"/>
          <w:szCs w:val="22"/>
        </w:rPr>
        <w:t xml:space="preserve">Motion made by </w:t>
      </w:r>
      <w:r w:rsidR="001663DE">
        <w:rPr>
          <w:rFonts w:asciiTheme="minorHAnsi" w:hAnsiTheme="minorHAnsi" w:cstheme="minorHAnsi"/>
          <w:bCs/>
          <w:sz w:val="22"/>
          <w:szCs w:val="22"/>
        </w:rPr>
        <w:t>Tripe</w:t>
      </w:r>
      <w:r w:rsidR="006A7F22" w:rsidRPr="008F6C81">
        <w:rPr>
          <w:rFonts w:asciiTheme="minorHAnsi" w:hAnsiTheme="minorHAnsi" w:cstheme="minorHAnsi"/>
          <w:bCs/>
          <w:sz w:val="22"/>
          <w:szCs w:val="22"/>
        </w:rPr>
        <w:t>,</w:t>
      </w:r>
      <w:r w:rsidRPr="008F6C81">
        <w:rPr>
          <w:rFonts w:asciiTheme="minorHAnsi" w:hAnsiTheme="minorHAnsi" w:cstheme="minorHAnsi"/>
          <w:bCs/>
          <w:sz w:val="22"/>
          <w:szCs w:val="22"/>
        </w:rPr>
        <w:t xml:space="preserve"> second by</w:t>
      </w:r>
      <w:r w:rsidR="00592D07" w:rsidRPr="008F6C81">
        <w:rPr>
          <w:rFonts w:asciiTheme="minorHAnsi" w:hAnsiTheme="minorHAnsi" w:cstheme="minorHAnsi"/>
          <w:bCs/>
          <w:sz w:val="22"/>
          <w:szCs w:val="22"/>
        </w:rPr>
        <w:t xml:space="preserve"> </w:t>
      </w:r>
      <w:r w:rsidR="001663DE">
        <w:rPr>
          <w:rFonts w:asciiTheme="minorHAnsi" w:hAnsiTheme="minorHAnsi" w:cstheme="minorHAnsi"/>
          <w:bCs/>
          <w:sz w:val="22"/>
          <w:szCs w:val="22"/>
        </w:rPr>
        <w:t>Moulton</w:t>
      </w:r>
      <w:r w:rsidR="00997248" w:rsidRPr="008F6C81">
        <w:rPr>
          <w:rFonts w:asciiTheme="minorHAnsi" w:hAnsiTheme="minorHAnsi" w:cstheme="minorHAnsi"/>
          <w:bCs/>
          <w:sz w:val="22"/>
          <w:szCs w:val="22"/>
        </w:rPr>
        <w:t>,</w:t>
      </w:r>
      <w:r w:rsidR="00005161" w:rsidRPr="008F6C81">
        <w:rPr>
          <w:rFonts w:asciiTheme="minorHAnsi" w:hAnsiTheme="minorHAnsi" w:cstheme="minorHAnsi"/>
          <w:bCs/>
          <w:sz w:val="22"/>
          <w:szCs w:val="22"/>
        </w:rPr>
        <w:t xml:space="preserve"> </w:t>
      </w:r>
      <w:r w:rsidRPr="008F6C81">
        <w:rPr>
          <w:rFonts w:asciiTheme="minorHAnsi" w:hAnsiTheme="minorHAnsi" w:cstheme="minorHAnsi"/>
          <w:bCs/>
          <w:sz w:val="22"/>
          <w:szCs w:val="22"/>
        </w:rPr>
        <w:t xml:space="preserve">to approve the claims. There being no further discussion upon the motion made and upon roll call vote, the following voted </w:t>
      </w:r>
      <w:r w:rsidR="00057FB8" w:rsidRPr="008F6C81">
        <w:rPr>
          <w:rFonts w:asciiTheme="minorHAnsi" w:hAnsiTheme="minorHAnsi" w:cstheme="minorHAnsi"/>
          <w:bCs/>
          <w:sz w:val="22"/>
          <w:szCs w:val="22"/>
        </w:rPr>
        <w:t>yes</w:t>
      </w:r>
      <w:r w:rsidR="005B75B6" w:rsidRPr="008F6C81">
        <w:rPr>
          <w:rFonts w:asciiTheme="minorHAnsi" w:hAnsiTheme="minorHAnsi" w:cstheme="minorHAnsi"/>
          <w:bCs/>
          <w:sz w:val="22"/>
          <w:szCs w:val="22"/>
        </w:rPr>
        <w:t>:</w:t>
      </w:r>
      <w:r w:rsidR="008A1A30" w:rsidRPr="008F6C81">
        <w:rPr>
          <w:rFonts w:asciiTheme="minorHAnsi" w:hAnsiTheme="minorHAnsi" w:cstheme="minorHAnsi"/>
          <w:bCs/>
          <w:sz w:val="22"/>
          <w:szCs w:val="22"/>
        </w:rPr>
        <w:t xml:space="preserve"> </w:t>
      </w:r>
      <w:r w:rsidR="00E2071C">
        <w:rPr>
          <w:rFonts w:asciiTheme="minorHAnsi" w:hAnsiTheme="minorHAnsi" w:cstheme="minorHAnsi"/>
          <w:bCs/>
          <w:sz w:val="22"/>
          <w:szCs w:val="22"/>
        </w:rPr>
        <w:t>Tripe</w:t>
      </w:r>
      <w:r w:rsidR="003D211E">
        <w:rPr>
          <w:rFonts w:asciiTheme="minorHAnsi" w:hAnsiTheme="minorHAnsi" w:cstheme="minorHAnsi"/>
          <w:bCs/>
          <w:sz w:val="22"/>
          <w:szCs w:val="22"/>
        </w:rPr>
        <w:t>,</w:t>
      </w:r>
      <w:r w:rsidR="00E2071C">
        <w:rPr>
          <w:rFonts w:asciiTheme="minorHAnsi" w:hAnsiTheme="minorHAnsi" w:cstheme="minorHAnsi"/>
          <w:bCs/>
          <w:sz w:val="22"/>
          <w:szCs w:val="22"/>
        </w:rPr>
        <w:t xml:space="preserve"> </w:t>
      </w:r>
      <w:r w:rsidR="009621C9" w:rsidRPr="008F6C81">
        <w:rPr>
          <w:rFonts w:asciiTheme="minorHAnsi" w:hAnsiTheme="minorHAnsi" w:cstheme="minorHAnsi"/>
          <w:bCs/>
          <w:sz w:val="22"/>
          <w:szCs w:val="22"/>
        </w:rPr>
        <w:t xml:space="preserve">Collins, </w:t>
      </w:r>
      <w:r w:rsidR="00C9309D" w:rsidRPr="008F6C81">
        <w:rPr>
          <w:rFonts w:asciiTheme="minorHAnsi" w:hAnsiTheme="minorHAnsi" w:cstheme="minorHAnsi"/>
          <w:bCs/>
          <w:sz w:val="22"/>
          <w:szCs w:val="22"/>
        </w:rPr>
        <w:t xml:space="preserve">Moulton, </w:t>
      </w:r>
      <w:r w:rsidR="00520CD5" w:rsidRPr="008F6C81">
        <w:rPr>
          <w:rFonts w:asciiTheme="minorHAnsi" w:hAnsiTheme="minorHAnsi" w:cstheme="minorHAnsi"/>
          <w:bCs/>
          <w:sz w:val="22"/>
          <w:szCs w:val="22"/>
        </w:rPr>
        <w:t xml:space="preserve">and </w:t>
      </w:r>
      <w:r w:rsidRPr="008F6C81">
        <w:rPr>
          <w:rFonts w:asciiTheme="minorHAnsi" w:hAnsiTheme="minorHAnsi" w:cstheme="minorHAnsi"/>
          <w:bCs/>
          <w:sz w:val="22"/>
          <w:szCs w:val="22"/>
        </w:rPr>
        <w:t xml:space="preserve">Casper. </w:t>
      </w:r>
      <w:r w:rsidR="00D06D5E" w:rsidRPr="008F6C81">
        <w:rPr>
          <w:rFonts w:asciiTheme="minorHAnsi" w:hAnsiTheme="minorHAnsi" w:cstheme="minorHAnsi"/>
          <w:bCs/>
          <w:sz w:val="22"/>
          <w:szCs w:val="22"/>
        </w:rPr>
        <w:t>Voting</w:t>
      </w:r>
      <w:r w:rsidRPr="008F6C81">
        <w:rPr>
          <w:rFonts w:asciiTheme="minorHAnsi" w:hAnsiTheme="minorHAnsi" w:cstheme="minorHAnsi"/>
          <w:bCs/>
          <w:sz w:val="22"/>
          <w:szCs w:val="22"/>
        </w:rPr>
        <w:t xml:space="preserve"> no: None. Motion carried.</w:t>
      </w:r>
      <w:bookmarkEnd w:id="2"/>
    </w:p>
    <w:p w14:paraId="1BE35ABA" w14:textId="60147CB0" w:rsidR="00231AD9" w:rsidRPr="008F6C81" w:rsidRDefault="00365B93" w:rsidP="00646250">
      <w:pPr>
        <w:pStyle w:val="Style1"/>
        <w:ind w:firstLine="360"/>
        <w:jc w:val="both"/>
        <w:rPr>
          <w:rFonts w:asciiTheme="minorHAnsi" w:hAnsiTheme="minorHAnsi" w:cstheme="minorHAnsi"/>
          <w:bCs/>
          <w:sz w:val="22"/>
          <w:szCs w:val="22"/>
        </w:rPr>
      </w:pPr>
      <w:r w:rsidRPr="008F6C81">
        <w:rPr>
          <w:rFonts w:asciiTheme="minorHAnsi" w:hAnsiTheme="minorHAnsi" w:cstheme="minorHAnsi"/>
          <w:bCs/>
          <w:sz w:val="22"/>
          <w:szCs w:val="22"/>
        </w:rPr>
        <w:t xml:space="preserve">Mayor Haeker opened the floor to discuss </w:t>
      </w:r>
      <w:r w:rsidR="007D552F" w:rsidRPr="008F6C81">
        <w:rPr>
          <w:rFonts w:asciiTheme="minorHAnsi" w:hAnsiTheme="minorHAnsi" w:cstheme="minorHAnsi"/>
          <w:bCs/>
          <w:sz w:val="22"/>
          <w:szCs w:val="22"/>
        </w:rPr>
        <w:t xml:space="preserve">and or approve </w:t>
      </w:r>
      <w:r w:rsidR="006A2BF5" w:rsidRPr="008F6C81">
        <w:rPr>
          <w:rFonts w:asciiTheme="minorHAnsi" w:hAnsiTheme="minorHAnsi" w:cstheme="minorHAnsi"/>
          <w:bCs/>
          <w:sz w:val="22"/>
          <w:szCs w:val="22"/>
        </w:rPr>
        <w:t xml:space="preserve">the </w:t>
      </w:r>
      <w:r w:rsidR="00440235" w:rsidRPr="008F6C81">
        <w:rPr>
          <w:rFonts w:asciiTheme="minorHAnsi" w:hAnsiTheme="minorHAnsi" w:cstheme="minorHAnsi"/>
          <w:bCs/>
          <w:sz w:val="22"/>
          <w:szCs w:val="22"/>
        </w:rPr>
        <w:t>T</w:t>
      </w:r>
      <w:r w:rsidR="006A2BF5" w:rsidRPr="008F6C81">
        <w:rPr>
          <w:rFonts w:asciiTheme="minorHAnsi" w:hAnsiTheme="minorHAnsi" w:cstheme="minorHAnsi"/>
          <w:bCs/>
          <w:sz w:val="22"/>
          <w:szCs w:val="22"/>
        </w:rPr>
        <w:t>reasurer’s report</w:t>
      </w:r>
      <w:r w:rsidR="00F67E27" w:rsidRPr="008F6C81">
        <w:rPr>
          <w:rFonts w:asciiTheme="minorHAnsi" w:hAnsiTheme="minorHAnsi" w:cstheme="minorHAnsi"/>
          <w:bCs/>
          <w:sz w:val="22"/>
          <w:szCs w:val="22"/>
        </w:rPr>
        <w:t xml:space="preserve">. </w:t>
      </w:r>
      <w:bookmarkStart w:id="3" w:name="_Hlk136943969"/>
      <w:r w:rsidR="00E0668B" w:rsidRPr="008F6C81">
        <w:rPr>
          <w:rFonts w:asciiTheme="minorHAnsi" w:hAnsiTheme="minorHAnsi" w:cstheme="minorHAnsi"/>
          <w:bCs/>
          <w:sz w:val="22"/>
          <w:szCs w:val="22"/>
        </w:rPr>
        <w:t xml:space="preserve">Motion by </w:t>
      </w:r>
      <w:r w:rsidR="00C761BC">
        <w:rPr>
          <w:rFonts w:asciiTheme="minorHAnsi" w:hAnsiTheme="minorHAnsi" w:cstheme="minorHAnsi"/>
          <w:bCs/>
          <w:sz w:val="22"/>
          <w:szCs w:val="22"/>
        </w:rPr>
        <w:t>Moulton</w:t>
      </w:r>
      <w:r w:rsidR="000C3BDF" w:rsidRPr="008F6C81">
        <w:rPr>
          <w:rFonts w:asciiTheme="minorHAnsi" w:hAnsiTheme="minorHAnsi" w:cstheme="minorHAnsi"/>
          <w:bCs/>
          <w:sz w:val="22"/>
          <w:szCs w:val="22"/>
        </w:rPr>
        <w:t>,</w:t>
      </w:r>
      <w:r w:rsidR="00E0668B" w:rsidRPr="008F6C81">
        <w:rPr>
          <w:rFonts w:asciiTheme="minorHAnsi" w:hAnsiTheme="minorHAnsi" w:cstheme="minorHAnsi"/>
          <w:bCs/>
          <w:sz w:val="22"/>
          <w:szCs w:val="22"/>
        </w:rPr>
        <w:t xml:space="preserve"> second by </w:t>
      </w:r>
      <w:r w:rsidR="00C761BC">
        <w:rPr>
          <w:rFonts w:asciiTheme="minorHAnsi" w:hAnsiTheme="minorHAnsi" w:cstheme="minorHAnsi"/>
          <w:bCs/>
          <w:sz w:val="22"/>
          <w:szCs w:val="22"/>
        </w:rPr>
        <w:t>Collins</w:t>
      </w:r>
      <w:r w:rsidR="00997248" w:rsidRPr="008F6C81">
        <w:rPr>
          <w:rFonts w:asciiTheme="minorHAnsi" w:hAnsiTheme="minorHAnsi" w:cstheme="minorHAnsi"/>
          <w:bCs/>
          <w:sz w:val="22"/>
          <w:szCs w:val="22"/>
        </w:rPr>
        <w:t>,</w:t>
      </w:r>
      <w:r w:rsidR="00D46629" w:rsidRPr="008F6C81">
        <w:rPr>
          <w:rFonts w:asciiTheme="minorHAnsi" w:hAnsiTheme="minorHAnsi" w:cstheme="minorHAnsi"/>
          <w:bCs/>
          <w:sz w:val="22"/>
          <w:szCs w:val="22"/>
        </w:rPr>
        <w:t xml:space="preserve"> </w:t>
      </w:r>
      <w:r w:rsidR="00E0668B" w:rsidRPr="008F6C81">
        <w:rPr>
          <w:rFonts w:asciiTheme="minorHAnsi" w:hAnsiTheme="minorHAnsi" w:cstheme="minorHAnsi"/>
          <w:bCs/>
          <w:sz w:val="22"/>
          <w:szCs w:val="22"/>
        </w:rPr>
        <w:t>to accept the Treasurer’s report as presented</w:t>
      </w:r>
      <w:r w:rsidR="00F67E27" w:rsidRPr="008F6C81">
        <w:rPr>
          <w:rFonts w:asciiTheme="minorHAnsi" w:hAnsiTheme="minorHAnsi" w:cstheme="minorHAnsi"/>
          <w:bCs/>
          <w:sz w:val="22"/>
          <w:szCs w:val="22"/>
        </w:rPr>
        <w:t xml:space="preserve">. </w:t>
      </w:r>
      <w:bookmarkStart w:id="4" w:name="_Hlk136943899"/>
      <w:r w:rsidR="006A57E3" w:rsidRPr="008F6C81">
        <w:rPr>
          <w:rFonts w:asciiTheme="minorHAnsi" w:hAnsiTheme="minorHAnsi" w:cstheme="minorHAnsi"/>
          <w:bCs/>
          <w:sz w:val="22"/>
          <w:szCs w:val="22"/>
        </w:rPr>
        <w:t>There being no further discussion upon the motion made and upon roll call vote, the following voted yes:</w:t>
      </w:r>
      <w:r w:rsidR="00371D48" w:rsidRPr="008F6C81">
        <w:rPr>
          <w:rFonts w:asciiTheme="minorHAnsi" w:hAnsiTheme="minorHAnsi" w:cstheme="minorHAnsi"/>
          <w:bCs/>
          <w:sz w:val="22"/>
          <w:szCs w:val="22"/>
        </w:rPr>
        <w:t xml:space="preserve"> </w:t>
      </w:r>
      <w:bookmarkStart w:id="5" w:name="_Hlk97197958"/>
      <w:r w:rsidR="00C2622D" w:rsidRPr="008F6C81">
        <w:rPr>
          <w:rFonts w:asciiTheme="minorHAnsi" w:hAnsiTheme="minorHAnsi" w:cstheme="minorHAnsi"/>
          <w:bCs/>
          <w:sz w:val="22"/>
          <w:szCs w:val="22"/>
        </w:rPr>
        <w:t>Casper</w:t>
      </w:r>
      <w:r w:rsidR="006A31CE" w:rsidRPr="008F6C81">
        <w:rPr>
          <w:rFonts w:asciiTheme="minorHAnsi" w:hAnsiTheme="minorHAnsi" w:cstheme="minorHAnsi"/>
          <w:bCs/>
          <w:sz w:val="22"/>
          <w:szCs w:val="22"/>
        </w:rPr>
        <w:t>,</w:t>
      </w:r>
      <w:r w:rsidR="00F038DC" w:rsidRPr="008F6C81">
        <w:rPr>
          <w:rFonts w:asciiTheme="minorHAnsi" w:hAnsiTheme="minorHAnsi" w:cstheme="minorHAnsi"/>
          <w:bCs/>
          <w:sz w:val="22"/>
          <w:szCs w:val="22"/>
        </w:rPr>
        <w:t xml:space="preserve"> </w:t>
      </w:r>
      <w:r w:rsidR="00C761BC">
        <w:rPr>
          <w:rFonts w:asciiTheme="minorHAnsi" w:hAnsiTheme="minorHAnsi" w:cstheme="minorHAnsi"/>
          <w:bCs/>
          <w:sz w:val="22"/>
          <w:szCs w:val="22"/>
        </w:rPr>
        <w:t xml:space="preserve">Tripe, </w:t>
      </w:r>
      <w:r w:rsidR="00BD2E63" w:rsidRPr="008F6C81">
        <w:rPr>
          <w:rFonts w:asciiTheme="minorHAnsi" w:hAnsiTheme="minorHAnsi" w:cstheme="minorHAnsi"/>
          <w:bCs/>
          <w:sz w:val="22"/>
          <w:szCs w:val="22"/>
        </w:rPr>
        <w:t>Collins</w:t>
      </w:r>
      <w:r w:rsidR="000427DB" w:rsidRPr="008F6C81">
        <w:rPr>
          <w:rFonts w:asciiTheme="minorHAnsi" w:hAnsiTheme="minorHAnsi" w:cstheme="minorHAnsi"/>
          <w:bCs/>
          <w:sz w:val="22"/>
          <w:szCs w:val="22"/>
        </w:rPr>
        <w:t>,</w:t>
      </w:r>
      <w:r w:rsidR="00BD2E63" w:rsidRPr="008F6C81">
        <w:rPr>
          <w:rFonts w:asciiTheme="minorHAnsi" w:hAnsiTheme="minorHAnsi" w:cstheme="minorHAnsi"/>
          <w:bCs/>
          <w:sz w:val="22"/>
          <w:szCs w:val="22"/>
        </w:rPr>
        <w:t xml:space="preserve"> </w:t>
      </w:r>
      <w:r w:rsidR="00372AAE" w:rsidRPr="008F6C81">
        <w:rPr>
          <w:rFonts w:asciiTheme="minorHAnsi" w:hAnsiTheme="minorHAnsi" w:cstheme="minorHAnsi"/>
          <w:bCs/>
          <w:sz w:val="22"/>
          <w:szCs w:val="22"/>
        </w:rPr>
        <w:t>a</w:t>
      </w:r>
      <w:r w:rsidR="00297702" w:rsidRPr="008F6C81">
        <w:rPr>
          <w:rFonts w:asciiTheme="minorHAnsi" w:hAnsiTheme="minorHAnsi" w:cstheme="minorHAnsi"/>
          <w:bCs/>
          <w:sz w:val="22"/>
          <w:szCs w:val="22"/>
        </w:rPr>
        <w:t>nd</w:t>
      </w:r>
      <w:r w:rsidR="00C9309D" w:rsidRPr="008F6C81">
        <w:rPr>
          <w:rFonts w:asciiTheme="minorHAnsi" w:hAnsiTheme="minorHAnsi" w:cstheme="minorHAnsi"/>
          <w:bCs/>
          <w:sz w:val="22"/>
          <w:szCs w:val="22"/>
        </w:rPr>
        <w:t xml:space="preserve"> </w:t>
      </w:r>
      <w:r w:rsidR="00EB343B" w:rsidRPr="008F6C81">
        <w:rPr>
          <w:rFonts w:asciiTheme="minorHAnsi" w:hAnsiTheme="minorHAnsi" w:cstheme="minorHAnsi"/>
          <w:bCs/>
          <w:sz w:val="22"/>
          <w:szCs w:val="22"/>
        </w:rPr>
        <w:t>Moulton</w:t>
      </w:r>
      <w:r w:rsidR="00297702" w:rsidRPr="008F6C81">
        <w:rPr>
          <w:rFonts w:asciiTheme="minorHAnsi" w:hAnsiTheme="minorHAnsi" w:cstheme="minorHAnsi"/>
          <w:bCs/>
          <w:sz w:val="22"/>
          <w:szCs w:val="22"/>
        </w:rPr>
        <w:t>.</w:t>
      </w:r>
      <w:r w:rsidR="00F038DC" w:rsidRPr="008F6C81">
        <w:rPr>
          <w:rFonts w:asciiTheme="minorHAnsi" w:hAnsiTheme="minorHAnsi" w:cstheme="minorHAnsi"/>
          <w:bCs/>
          <w:sz w:val="22"/>
          <w:szCs w:val="22"/>
        </w:rPr>
        <w:t xml:space="preserve"> Voting no: None. Motion carried.</w:t>
      </w:r>
      <w:bookmarkEnd w:id="3"/>
      <w:bookmarkEnd w:id="4"/>
      <w:r w:rsidR="00646250" w:rsidRPr="008F6C81">
        <w:rPr>
          <w:rFonts w:asciiTheme="minorHAnsi" w:hAnsiTheme="minorHAnsi" w:cstheme="minorHAnsi"/>
          <w:bCs/>
          <w:sz w:val="22"/>
          <w:szCs w:val="22"/>
        </w:rPr>
        <w:t xml:space="preserve"> </w:t>
      </w:r>
    </w:p>
    <w:p w14:paraId="01381D50" w14:textId="0ED7EC26" w:rsidR="005F1344" w:rsidRDefault="00005161" w:rsidP="007E2278">
      <w:pPr>
        <w:pStyle w:val="Style1"/>
        <w:ind w:firstLine="360"/>
        <w:jc w:val="both"/>
        <w:rPr>
          <w:rFonts w:asciiTheme="minorHAnsi" w:hAnsiTheme="minorHAnsi" w:cstheme="minorHAnsi"/>
          <w:bCs/>
          <w:sz w:val="22"/>
          <w:szCs w:val="22"/>
        </w:rPr>
      </w:pPr>
      <w:bookmarkStart w:id="6" w:name="_Hlk136958537"/>
      <w:r w:rsidRPr="005F1344">
        <w:rPr>
          <w:rFonts w:asciiTheme="minorHAnsi" w:hAnsiTheme="minorHAnsi" w:cstheme="minorHAnsi"/>
          <w:bCs/>
          <w:sz w:val="22"/>
          <w:szCs w:val="22"/>
        </w:rPr>
        <w:t>Mayor Haeker opened the floor to discuss and or approve</w:t>
      </w:r>
      <w:r>
        <w:rPr>
          <w:rFonts w:asciiTheme="minorHAnsi" w:hAnsiTheme="minorHAnsi" w:cstheme="minorHAnsi"/>
          <w:bCs/>
          <w:sz w:val="22"/>
          <w:szCs w:val="22"/>
        </w:rPr>
        <w:t xml:space="preserve"> a request </w:t>
      </w:r>
      <w:r w:rsidR="00E2071C">
        <w:rPr>
          <w:rFonts w:asciiTheme="minorHAnsi" w:hAnsiTheme="minorHAnsi" w:cstheme="minorHAnsi"/>
          <w:bCs/>
          <w:sz w:val="22"/>
          <w:szCs w:val="22"/>
        </w:rPr>
        <w:t>Down</w:t>
      </w:r>
      <w:r w:rsidR="00C761BC">
        <w:rPr>
          <w:rFonts w:asciiTheme="minorHAnsi" w:hAnsiTheme="minorHAnsi" w:cstheme="minorHAnsi"/>
          <w:bCs/>
          <w:sz w:val="22"/>
          <w:szCs w:val="22"/>
        </w:rPr>
        <w:t>e</w:t>
      </w:r>
      <w:r w:rsidR="00E2071C">
        <w:rPr>
          <w:rFonts w:asciiTheme="minorHAnsi" w:hAnsiTheme="minorHAnsi" w:cstheme="minorHAnsi"/>
          <w:bCs/>
          <w:sz w:val="22"/>
          <w:szCs w:val="22"/>
        </w:rPr>
        <w:t xml:space="preserve">y Drilling for </w:t>
      </w:r>
      <w:r w:rsidR="00C761BC">
        <w:rPr>
          <w:rFonts w:asciiTheme="minorHAnsi" w:hAnsiTheme="minorHAnsi" w:cstheme="minorHAnsi"/>
          <w:bCs/>
          <w:sz w:val="22"/>
          <w:szCs w:val="22"/>
        </w:rPr>
        <w:t>$4</w:t>
      </w:r>
      <w:r w:rsidR="005F4782">
        <w:rPr>
          <w:rFonts w:asciiTheme="minorHAnsi" w:hAnsiTheme="minorHAnsi" w:cstheme="minorHAnsi"/>
          <w:bCs/>
          <w:sz w:val="22"/>
          <w:szCs w:val="22"/>
        </w:rPr>
        <w:t>,</w:t>
      </w:r>
      <w:r w:rsidR="00C761BC">
        <w:rPr>
          <w:rFonts w:asciiTheme="minorHAnsi" w:hAnsiTheme="minorHAnsi" w:cstheme="minorHAnsi"/>
          <w:bCs/>
          <w:sz w:val="22"/>
          <w:szCs w:val="22"/>
        </w:rPr>
        <w:t>606.00</w:t>
      </w:r>
      <w:r w:rsidR="00E2071C">
        <w:rPr>
          <w:rFonts w:asciiTheme="minorHAnsi" w:hAnsiTheme="minorHAnsi" w:cstheme="minorHAnsi"/>
          <w:bCs/>
          <w:sz w:val="22"/>
          <w:szCs w:val="22"/>
        </w:rPr>
        <w:t xml:space="preserve"> for well #2 </w:t>
      </w:r>
      <w:r w:rsidR="003D211E">
        <w:rPr>
          <w:rFonts w:asciiTheme="minorHAnsi" w:hAnsiTheme="minorHAnsi" w:cstheme="minorHAnsi"/>
          <w:bCs/>
          <w:sz w:val="22"/>
          <w:szCs w:val="22"/>
        </w:rPr>
        <w:t>r</w:t>
      </w:r>
      <w:r w:rsidR="00E2071C">
        <w:rPr>
          <w:rFonts w:asciiTheme="minorHAnsi" w:hAnsiTheme="minorHAnsi" w:cstheme="minorHAnsi"/>
          <w:bCs/>
          <w:sz w:val="22"/>
          <w:szCs w:val="22"/>
        </w:rPr>
        <w:t>ehab</w:t>
      </w:r>
      <w:r w:rsidR="007D44B9">
        <w:rPr>
          <w:rFonts w:asciiTheme="minorHAnsi" w:hAnsiTheme="minorHAnsi" w:cstheme="minorHAnsi"/>
          <w:bCs/>
          <w:sz w:val="22"/>
          <w:szCs w:val="22"/>
        </w:rPr>
        <w:t xml:space="preserve">. </w:t>
      </w:r>
      <w:r w:rsidR="007E2278" w:rsidRPr="005F1344">
        <w:rPr>
          <w:rFonts w:asciiTheme="minorHAnsi" w:hAnsiTheme="minorHAnsi" w:cstheme="minorHAnsi"/>
          <w:bCs/>
          <w:sz w:val="22"/>
          <w:szCs w:val="22"/>
        </w:rPr>
        <w:t xml:space="preserve">Motion made by </w:t>
      </w:r>
      <w:r w:rsidR="00C761BC">
        <w:rPr>
          <w:rFonts w:asciiTheme="minorHAnsi" w:hAnsiTheme="minorHAnsi" w:cstheme="minorHAnsi"/>
          <w:bCs/>
          <w:sz w:val="22"/>
          <w:szCs w:val="22"/>
        </w:rPr>
        <w:t>Collins</w:t>
      </w:r>
      <w:r w:rsidR="007E2278" w:rsidRPr="005F1344">
        <w:rPr>
          <w:rFonts w:asciiTheme="minorHAnsi" w:hAnsiTheme="minorHAnsi" w:cstheme="minorHAnsi"/>
          <w:bCs/>
          <w:sz w:val="22"/>
          <w:szCs w:val="22"/>
        </w:rPr>
        <w:t xml:space="preserve">, second by </w:t>
      </w:r>
      <w:r w:rsidR="00C761BC">
        <w:rPr>
          <w:rFonts w:asciiTheme="minorHAnsi" w:hAnsiTheme="minorHAnsi" w:cstheme="minorHAnsi"/>
          <w:bCs/>
          <w:sz w:val="22"/>
          <w:szCs w:val="22"/>
        </w:rPr>
        <w:t>Casper t</w:t>
      </w:r>
      <w:r w:rsidR="007E2278" w:rsidRPr="005F1344">
        <w:rPr>
          <w:rFonts w:asciiTheme="minorHAnsi" w:hAnsiTheme="minorHAnsi" w:cstheme="minorHAnsi"/>
          <w:bCs/>
          <w:sz w:val="22"/>
          <w:szCs w:val="22"/>
        </w:rPr>
        <w:t xml:space="preserve">o approve </w:t>
      </w:r>
      <w:r w:rsidR="00C761BC">
        <w:rPr>
          <w:rFonts w:asciiTheme="minorHAnsi" w:hAnsiTheme="minorHAnsi" w:cstheme="minorHAnsi"/>
          <w:bCs/>
          <w:sz w:val="22"/>
          <w:szCs w:val="22"/>
        </w:rPr>
        <w:t>Downey Drilling for $4</w:t>
      </w:r>
      <w:r w:rsidR="005F4782">
        <w:rPr>
          <w:rFonts w:asciiTheme="minorHAnsi" w:hAnsiTheme="minorHAnsi" w:cstheme="minorHAnsi"/>
          <w:bCs/>
          <w:sz w:val="22"/>
          <w:szCs w:val="22"/>
        </w:rPr>
        <w:t>,</w:t>
      </w:r>
      <w:r w:rsidR="00C761BC">
        <w:rPr>
          <w:rFonts w:asciiTheme="minorHAnsi" w:hAnsiTheme="minorHAnsi" w:cstheme="minorHAnsi"/>
          <w:bCs/>
          <w:sz w:val="22"/>
          <w:szCs w:val="22"/>
        </w:rPr>
        <w:t xml:space="preserve">606.00 for well #2 </w:t>
      </w:r>
      <w:r w:rsidR="003D211E">
        <w:rPr>
          <w:rFonts w:asciiTheme="minorHAnsi" w:hAnsiTheme="minorHAnsi" w:cstheme="minorHAnsi"/>
          <w:bCs/>
          <w:sz w:val="22"/>
          <w:szCs w:val="22"/>
        </w:rPr>
        <w:t>r</w:t>
      </w:r>
      <w:r w:rsidR="00C761BC">
        <w:rPr>
          <w:rFonts w:asciiTheme="minorHAnsi" w:hAnsiTheme="minorHAnsi" w:cstheme="minorHAnsi"/>
          <w:bCs/>
          <w:sz w:val="22"/>
          <w:szCs w:val="22"/>
        </w:rPr>
        <w:t>ehab</w:t>
      </w:r>
      <w:r w:rsidR="007E2278">
        <w:rPr>
          <w:rFonts w:asciiTheme="minorHAnsi" w:hAnsiTheme="minorHAnsi" w:cstheme="minorHAnsi"/>
          <w:bCs/>
          <w:sz w:val="22"/>
          <w:szCs w:val="22"/>
        </w:rPr>
        <w:t xml:space="preserve">. </w:t>
      </w:r>
      <w:r w:rsidR="007E2278" w:rsidRPr="005F1344">
        <w:rPr>
          <w:rFonts w:asciiTheme="minorHAnsi" w:hAnsiTheme="minorHAnsi" w:cstheme="minorHAnsi"/>
          <w:bCs/>
          <w:sz w:val="22"/>
          <w:szCs w:val="22"/>
        </w:rPr>
        <w:t xml:space="preserve">There being no further discussion upon the motion made and upon roll call vote, the following voted yes: </w:t>
      </w:r>
      <w:r w:rsidR="00E2071C">
        <w:rPr>
          <w:rFonts w:asciiTheme="minorHAnsi" w:hAnsiTheme="minorHAnsi" w:cstheme="minorHAnsi"/>
          <w:bCs/>
          <w:sz w:val="22"/>
          <w:szCs w:val="22"/>
        </w:rPr>
        <w:t xml:space="preserve">Tripe, </w:t>
      </w:r>
      <w:r w:rsidR="007E2278" w:rsidRPr="005F1344">
        <w:rPr>
          <w:rFonts w:asciiTheme="minorHAnsi" w:hAnsiTheme="minorHAnsi" w:cstheme="minorHAnsi"/>
          <w:bCs/>
          <w:sz w:val="22"/>
          <w:szCs w:val="22"/>
        </w:rPr>
        <w:t>Collins, Moulton, and Casper. Voting no: None. Motion carried.</w:t>
      </w:r>
    </w:p>
    <w:p w14:paraId="0B7824F8" w14:textId="5AE221C0" w:rsidR="00C761BC" w:rsidRPr="005F1344" w:rsidRDefault="00C761BC" w:rsidP="00C761BC">
      <w:pPr>
        <w:pStyle w:val="Style1"/>
        <w:ind w:firstLine="360"/>
        <w:jc w:val="both"/>
        <w:rPr>
          <w:rFonts w:asciiTheme="minorHAnsi" w:hAnsiTheme="minorHAnsi" w:cs="Calibri"/>
          <w:bCs/>
          <w:sz w:val="22"/>
          <w:szCs w:val="22"/>
        </w:rPr>
      </w:pPr>
      <w:r w:rsidRPr="005F1344">
        <w:rPr>
          <w:rFonts w:asciiTheme="minorHAnsi" w:hAnsiTheme="minorHAnsi" w:cstheme="minorHAnsi"/>
          <w:bCs/>
          <w:sz w:val="22"/>
          <w:szCs w:val="22"/>
        </w:rPr>
        <w:t>Mayor Haeker opened the floor to discuss and or approve</w:t>
      </w:r>
      <w:r>
        <w:rPr>
          <w:rFonts w:asciiTheme="minorHAnsi" w:hAnsiTheme="minorHAnsi" w:cstheme="minorHAnsi"/>
          <w:bCs/>
          <w:sz w:val="22"/>
          <w:szCs w:val="22"/>
        </w:rPr>
        <w:t xml:space="preserve"> </w:t>
      </w:r>
      <w:r w:rsidR="00F570C2">
        <w:rPr>
          <w:rFonts w:asciiTheme="minorHAnsi" w:hAnsiTheme="minorHAnsi" w:cstheme="minorHAnsi"/>
          <w:bCs/>
          <w:sz w:val="22"/>
          <w:szCs w:val="22"/>
        </w:rPr>
        <w:t xml:space="preserve">32 N. John on continuing to rent or have the space sold. </w:t>
      </w:r>
      <w:r w:rsidRPr="005F1344">
        <w:rPr>
          <w:rFonts w:asciiTheme="minorHAnsi" w:hAnsiTheme="minorHAnsi" w:cstheme="minorHAnsi"/>
          <w:bCs/>
          <w:sz w:val="22"/>
          <w:szCs w:val="22"/>
        </w:rPr>
        <w:t xml:space="preserve">Motion made by </w:t>
      </w:r>
      <w:r w:rsidR="00F570C2">
        <w:rPr>
          <w:rFonts w:asciiTheme="minorHAnsi" w:hAnsiTheme="minorHAnsi" w:cstheme="minorHAnsi"/>
          <w:bCs/>
          <w:sz w:val="22"/>
          <w:szCs w:val="22"/>
        </w:rPr>
        <w:t>Collins</w:t>
      </w:r>
      <w:r w:rsidRPr="005F1344">
        <w:rPr>
          <w:rFonts w:asciiTheme="minorHAnsi" w:hAnsiTheme="minorHAnsi" w:cstheme="minorHAnsi"/>
          <w:bCs/>
          <w:sz w:val="22"/>
          <w:szCs w:val="22"/>
        </w:rPr>
        <w:t xml:space="preserve">, second by </w:t>
      </w:r>
      <w:r w:rsidR="00F570C2">
        <w:rPr>
          <w:rFonts w:asciiTheme="minorHAnsi" w:hAnsiTheme="minorHAnsi" w:cstheme="minorHAnsi"/>
          <w:bCs/>
          <w:sz w:val="22"/>
          <w:szCs w:val="22"/>
        </w:rPr>
        <w:t>Casper</w:t>
      </w:r>
      <w:r>
        <w:rPr>
          <w:rFonts w:asciiTheme="minorHAnsi" w:hAnsiTheme="minorHAnsi" w:cstheme="minorHAnsi"/>
          <w:bCs/>
          <w:sz w:val="22"/>
          <w:szCs w:val="22"/>
        </w:rPr>
        <w:t>,</w:t>
      </w:r>
      <w:r w:rsidRPr="005F1344">
        <w:rPr>
          <w:rFonts w:asciiTheme="minorHAnsi" w:hAnsiTheme="minorHAnsi" w:cstheme="minorHAnsi"/>
          <w:bCs/>
          <w:sz w:val="22"/>
          <w:szCs w:val="22"/>
        </w:rPr>
        <w:t xml:space="preserve"> </w:t>
      </w:r>
      <w:r w:rsidR="00F570C2">
        <w:rPr>
          <w:rFonts w:asciiTheme="minorHAnsi" w:hAnsiTheme="minorHAnsi" w:cstheme="minorHAnsi"/>
          <w:bCs/>
          <w:sz w:val="22"/>
          <w:szCs w:val="22"/>
        </w:rPr>
        <w:t>to approve 32 N. John being put up for sale by Country Road Realty. There being no furth</w:t>
      </w:r>
      <w:r w:rsidRPr="005F1344">
        <w:rPr>
          <w:rFonts w:asciiTheme="minorHAnsi" w:hAnsiTheme="minorHAnsi" w:cstheme="minorHAnsi"/>
          <w:bCs/>
          <w:sz w:val="22"/>
          <w:szCs w:val="22"/>
        </w:rPr>
        <w:t>er discussion upon the motion made and upon roll call vote, the following voted yes: Collins,</w:t>
      </w:r>
      <w:r w:rsidR="006E0EBC">
        <w:rPr>
          <w:rFonts w:asciiTheme="minorHAnsi" w:hAnsiTheme="minorHAnsi" w:cstheme="minorHAnsi"/>
          <w:bCs/>
          <w:sz w:val="22"/>
          <w:szCs w:val="22"/>
        </w:rPr>
        <w:t xml:space="preserve"> </w:t>
      </w:r>
      <w:r w:rsidRPr="005F1344">
        <w:rPr>
          <w:rFonts w:asciiTheme="minorHAnsi" w:hAnsiTheme="minorHAnsi" w:cstheme="minorHAnsi"/>
          <w:bCs/>
          <w:sz w:val="22"/>
          <w:szCs w:val="22"/>
        </w:rPr>
        <w:t xml:space="preserve">Moulton, and Casper. Voting no: </w:t>
      </w:r>
      <w:r w:rsidR="00F570C2">
        <w:rPr>
          <w:rFonts w:asciiTheme="minorHAnsi" w:hAnsiTheme="minorHAnsi" w:cstheme="minorHAnsi"/>
          <w:bCs/>
          <w:sz w:val="22"/>
          <w:szCs w:val="22"/>
        </w:rPr>
        <w:t>None. Abstained: Tripe</w:t>
      </w:r>
      <w:r w:rsidR="007D44B9">
        <w:rPr>
          <w:rFonts w:asciiTheme="minorHAnsi" w:hAnsiTheme="minorHAnsi" w:cstheme="minorHAnsi"/>
          <w:bCs/>
          <w:sz w:val="22"/>
          <w:szCs w:val="22"/>
        </w:rPr>
        <w:t xml:space="preserve">. </w:t>
      </w:r>
      <w:r w:rsidRPr="005F1344">
        <w:rPr>
          <w:rFonts w:asciiTheme="minorHAnsi" w:hAnsiTheme="minorHAnsi" w:cstheme="minorHAnsi"/>
          <w:bCs/>
          <w:sz w:val="22"/>
          <w:szCs w:val="22"/>
        </w:rPr>
        <w:t>Motion carried.</w:t>
      </w:r>
    </w:p>
    <w:p w14:paraId="018AA5BA" w14:textId="4251CF3E" w:rsidR="00E2071C" w:rsidRPr="005F1344" w:rsidRDefault="00E2071C" w:rsidP="00E2071C">
      <w:pPr>
        <w:pStyle w:val="Style1"/>
        <w:ind w:firstLine="360"/>
        <w:jc w:val="both"/>
        <w:rPr>
          <w:rFonts w:asciiTheme="minorHAnsi" w:hAnsiTheme="minorHAnsi" w:cs="Calibri"/>
          <w:bCs/>
          <w:sz w:val="22"/>
          <w:szCs w:val="22"/>
        </w:rPr>
      </w:pPr>
      <w:bookmarkStart w:id="7" w:name="_Hlk163632667"/>
      <w:r w:rsidRPr="005F1344">
        <w:rPr>
          <w:rFonts w:asciiTheme="minorHAnsi" w:hAnsiTheme="minorHAnsi" w:cstheme="minorHAnsi"/>
          <w:bCs/>
          <w:sz w:val="22"/>
          <w:szCs w:val="22"/>
        </w:rPr>
        <w:t>Mayor Haeker opened the floor to discuss and or approve</w:t>
      </w:r>
      <w:r>
        <w:rPr>
          <w:rFonts w:asciiTheme="minorHAnsi" w:hAnsiTheme="minorHAnsi" w:cstheme="minorHAnsi"/>
          <w:bCs/>
          <w:sz w:val="22"/>
          <w:szCs w:val="22"/>
        </w:rPr>
        <w:t xml:space="preserve"> the Utility Maintenance position applicant</w:t>
      </w:r>
      <w:r w:rsidR="00DD0817">
        <w:rPr>
          <w:rFonts w:asciiTheme="minorHAnsi" w:hAnsiTheme="minorHAnsi" w:cstheme="minorHAnsi"/>
          <w:bCs/>
          <w:sz w:val="22"/>
          <w:szCs w:val="22"/>
        </w:rPr>
        <w:t xml:space="preserve"> </w:t>
      </w:r>
      <w:r w:rsidR="00DD0817">
        <w:rPr>
          <w:rFonts w:asciiTheme="minorHAnsi" w:hAnsiTheme="minorHAnsi" w:cstheme="minorHAnsi"/>
          <w:bCs/>
          <w:sz w:val="22"/>
          <w:szCs w:val="22"/>
        </w:rPr>
        <w:lastRenderedPageBreak/>
        <w:t>Jeff Lynch</w:t>
      </w:r>
      <w:r w:rsidR="007D44B9">
        <w:rPr>
          <w:rFonts w:asciiTheme="minorHAnsi" w:hAnsiTheme="minorHAnsi" w:cstheme="minorHAnsi"/>
          <w:bCs/>
          <w:sz w:val="22"/>
          <w:szCs w:val="22"/>
        </w:rPr>
        <w:t xml:space="preserve">. </w:t>
      </w:r>
      <w:r w:rsidR="00793A43">
        <w:rPr>
          <w:rFonts w:asciiTheme="minorHAnsi" w:hAnsiTheme="minorHAnsi" w:cstheme="minorHAnsi"/>
          <w:bCs/>
          <w:sz w:val="22"/>
          <w:szCs w:val="22"/>
        </w:rPr>
        <w:t xml:space="preserve">Tripe asked why he left his last position. Lynch replied </w:t>
      </w:r>
      <w:r w:rsidR="000E115B">
        <w:rPr>
          <w:rFonts w:asciiTheme="minorHAnsi" w:hAnsiTheme="minorHAnsi" w:cstheme="minorHAnsi"/>
          <w:bCs/>
          <w:sz w:val="22"/>
          <w:szCs w:val="22"/>
        </w:rPr>
        <w:t xml:space="preserve">I made a </w:t>
      </w:r>
      <w:r w:rsidR="0093046F">
        <w:rPr>
          <w:rFonts w:asciiTheme="minorHAnsi" w:hAnsiTheme="minorHAnsi" w:cstheme="minorHAnsi"/>
          <w:bCs/>
          <w:sz w:val="22"/>
          <w:szCs w:val="22"/>
        </w:rPr>
        <w:t>mistake,</w:t>
      </w:r>
      <w:r w:rsidR="000E115B">
        <w:rPr>
          <w:rFonts w:asciiTheme="minorHAnsi" w:hAnsiTheme="minorHAnsi" w:cstheme="minorHAnsi"/>
          <w:bCs/>
          <w:sz w:val="22"/>
          <w:szCs w:val="22"/>
        </w:rPr>
        <w:t xml:space="preserve"> and I was asked to resign my job. It had nothing to do with the school and it was a mistake I made. Russ asked if it would impact my work and I can say no, it </w:t>
      </w:r>
      <w:r w:rsidR="0093046F">
        <w:rPr>
          <w:rFonts w:asciiTheme="minorHAnsi" w:hAnsiTheme="minorHAnsi" w:cstheme="minorHAnsi"/>
          <w:bCs/>
          <w:sz w:val="22"/>
          <w:szCs w:val="22"/>
        </w:rPr>
        <w:t>won’t</w:t>
      </w:r>
      <w:r w:rsidR="000E115B">
        <w:rPr>
          <w:rFonts w:asciiTheme="minorHAnsi" w:hAnsiTheme="minorHAnsi" w:cstheme="minorHAnsi"/>
          <w:bCs/>
          <w:sz w:val="22"/>
          <w:szCs w:val="22"/>
        </w:rPr>
        <w:t xml:space="preserve">. </w:t>
      </w:r>
      <w:r w:rsidRPr="005F1344">
        <w:rPr>
          <w:rFonts w:asciiTheme="minorHAnsi" w:hAnsiTheme="minorHAnsi" w:cstheme="minorHAnsi"/>
          <w:bCs/>
          <w:sz w:val="22"/>
          <w:szCs w:val="22"/>
        </w:rPr>
        <w:t xml:space="preserve">Motion made by </w:t>
      </w:r>
      <w:r w:rsidR="00131ECF">
        <w:rPr>
          <w:rFonts w:asciiTheme="minorHAnsi" w:hAnsiTheme="minorHAnsi" w:cstheme="minorHAnsi"/>
          <w:bCs/>
          <w:sz w:val="22"/>
          <w:szCs w:val="22"/>
        </w:rPr>
        <w:t>Collins</w:t>
      </w:r>
      <w:r w:rsidRPr="005F1344">
        <w:rPr>
          <w:rFonts w:asciiTheme="minorHAnsi" w:hAnsiTheme="minorHAnsi" w:cstheme="minorHAnsi"/>
          <w:bCs/>
          <w:sz w:val="22"/>
          <w:szCs w:val="22"/>
        </w:rPr>
        <w:t xml:space="preserve">, second by </w:t>
      </w:r>
      <w:r w:rsidR="00DD0817">
        <w:rPr>
          <w:rFonts w:asciiTheme="minorHAnsi" w:hAnsiTheme="minorHAnsi" w:cstheme="minorHAnsi"/>
          <w:bCs/>
          <w:sz w:val="22"/>
          <w:szCs w:val="22"/>
        </w:rPr>
        <w:t>Casper</w:t>
      </w:r>
      <w:r>
        <w:rPr>
          <w:rFonts w:asciiTheme="minorHAnsi" w:hAnsiTheme="minorHAnsi" w:cstheme="minorHAnsi"/>
          <w:bCs/>
          <w:sz w:val="22"/>
          <w:szCs w:val="22"/>
        </w:rPr>
        <w:t>,</w:t>
      </w:r>
      <w:r w:rsidRPr="005F1344">
        <w:rPr>
          <w:rFonts w:asciiTheme="minorHAnsi" w:hAnsiTheme="minorHAnsi" w:cstheme="minorHAnsi"/>
          <w:bCs/>
          <w:sz w:val="22"/>
          <w:szCs w:val="22"/>
        </w:rPr>
        <w:t xml:space="preserve"> to approve </w:t>
      </w:r>
      <w:r w:rsidR="00DD0817">
        <w:rPr>
          <w:rFonts w:asciiTheme="minorHAnsi" w:hAnsiTheme="minorHAnsi" w:cstheme="minorHAnsi"/>
          <w:bCs/>
          <w:sz w:val="22"/>
          <w:szCs w:val="22"/>
        </w:rPr>
        <w:t>the Utility Maintenance position applicant Jeff Lynch at $15.00 per hour</w:t>
      </w:r>
      <w:r>
        <w:rPr>
          <w:rFonts w:asciiTheme="minorHAnsi" w:hAnsiTheme="minorHAnsi" w:cstheme="minorHAnsi"/>
          <w:bCs/>
          <w:sz w:val="22"/>
          <w:szCs w:val="22"/>
        </w:rPr>
        <w:t xml:space="preserve">. </w:t>
      </w:r>
      <w:r w:rsidRPr="005F1344">
        <w:rPr>
          <w:rFonts w:asciiTheme="minorHAnsi" w:hAnsiTheme="minorHAnsi" w:cstheme="minorHAnsi"/>
          <w:bCs/>
          <w:sz w:val="22"/>
          <w:szCs w:val="22"/>
        </w:rPr>
        <w:t>There being no further discussion upon the motion made and upon roll call vote, the following voted yes: Collins, Moulton, and Casper. Voting no:</w:t>
      </w:r>
      <w:r w:rsidR="00DD0817">
        <w:rPr>
          <w:rFonts w:asciiTheme="minorHAnsi" w:hAnsiTheme="minorHAnsi" w:cstheme="minorHAnsi"/>
          <w:bCs/>
          <w:sz w:val="22"/>
          <w:szCs w:val="22"/>
        </w:rPr>
        <w:t xml:space="preserve"> Tripe.</w:t>
      </w:r>
      <w:r w:rsidRPr="005F1344">
        <w:rPr>
          <w:rFonts w:asciiTheme="minorHAnsi" w:hAnsiTheme="minorHAnsi" w:cstheme="minorHAnsi"/>
          <w:bCs/>
          <w:sz w:val="22"/>
          <w:szCs w:val="22"/>
        </w:rPr>
        <w:t xml:space="preserve"> Motion carried.</w:t>
      </w:r>
    </w:p>
    <w:bookmarkEnd w:id="7"/>
    <w:p w14:paraId="2E3CF9B8" w14:textId="37D2B80D" w:rsidR="00E2071C" w:rsidRPr="001F2CBA" w:rsidRDefault="00E2071C" w:rsidP="00E2071C">
      <w:pPr>
        <w:pStyle w:val="Style1"/>
        <w:ind w:firstLine="360"/>
        <w:jc w:val="both"/>
        <w:rPr>
          <w:rFonts w:asciiTheme="minorHAnsi" w:hAnsiTheme="minorHAnsi" w:cstheme="minorHAnsi"/>
          <w:bCs/>
          <w:sz w:val="22"/>
          <w:szCs w:val="22"/>
        </w:rPr>
      </w:pPr>
      <w:r w:rsidRPr="001F2CBA">
        <w:rPr>
          <w:rFonts w:asciiTheme="minorHAnsi" w:hAnsiTheme="minorHAnsi" w:cstheme="minorHAnsi"/>
          <w:bCs/>
          <w:sz w:val="22"/>
          <w:szCs w:val="22"/>
        </w:rPr>
        <w:t xml:space="preserve">Mayor Haeker opened the floor to discuss and or approve Resolution 3-2024 City Park Mowing Contract renewal with </w:t>
      </w:r>
      <w:r w:rsidR="001F2CBA" w:rsidRPr="001F2CBA">
        <w:rPr>
          <w:rFonts w:asciiTheme="minorHAnsi" w:hAnsiTheme="minorHAnsi" w:cstheme="minorHAnsi"/>
          <w:bCs/>
          <w:sz w:val="22"/>
          <w:szCs w:val="22"/>
        </w:rPr>
        <w:t xml:space="preserve">TNT Lawn Service </w:t>
      </w:r>
      <w:r w:rsidRPr="001F2CBA">
        <w:rPr>
          <w:rFonts w:asciiTheme="minorHAnsi" w:hAnsiTheme="minorHAnsi" w:cstheme="minorHAnsi"/>
          <w:bCs/>
          <w:sz w:val="22"/>
          <w:szCs w:val="22"/>
        </w:rPr>
        <w:t>for 2024 season</w:t>
      </w:r>
      <w:r w:rsidR="005F4782" w:rsidRPr="001F2CBA">
        <w:rPr>
          <w:rFonts w:asciiTheme="minorHAnsi" w:hAnsiTheme="minorHAnsi" w:cstheme="minorHAnsi"/>
          <w:bCs/>
          <w:sz w:val="22"/>
          <w:szCs w:val="22"/>
        </w:rPr>
        <w:t>.</w:t>
      </w:r>
      <w:r w:rsidRPr="001F2CBA">
        <w:rPr>
          <w:rFonts w:asciiTheme="minorHAnsi" w:hAnsiTheme="minorHAnsi" w:cstheme="minorHAnsi"/>
          <w:bCs/>
          <w:sz w:val="22"/>
          <w:szCs w:val="22"/>
        </w:rPr>
        <w:t xml:space="preserve"> Motion made by </w:t>
      </w:r>
      <w:r w:rsidR="006E0EBC" w:rsidRPr="001F2CBA">
        <w:rPr>
          <w:rFonts w:asciiTheme="minorHAnsi" w:hAnsiTheme="minorHAnsi" w:cstheme="minorHAnsi"/>
          <w:bCs/>
          <w:sz w:val="22"/>
          <w:szCs w:val="22"/>
        </w:rPr>
        <w:t>Casper</w:t>
      </w:r>
      <w:r w:rsidRPr="001F2CBA">
        <w:rPr>
          <w:rFonts w:asciiTheme="minorHAnsi" w:hAnsiTheme="minorHAnsi" w:cstheme="minorHAnsi"/>
          <w:bCs/>
          <w:sz w:val="22"/>
          <w:szCs w:val="22"/>
        </w:rPr>
        <w:t xml:space="preserve">, second by </w:t>
      </w:r>
      <w:r w:rsidR="00DD0817" w:rsidRPr="001F2CBA">
        <w:rPr>
          <w:rFonts w:asciiTheme="minorHAnsi" w:hAnsiTheme="minorHAnsi" w:cstheme="minorHAnsi"/>
          <w:bCs/>
          <w:sz w:val="22"/>
          <w:szCs w:val="22"/>
        </w:rPr>
        <w:t>Moulton</w:t>
      </w:r>
      <w:r w:rsidRPr="001F2CBA">
        <w:rPr>
          <w:rFonts w:asciiTheme="minorHAnsi" w:hAnsiTheme="minorHAnsi" w:cstheme="minorHAnsi"/>
          <w:bCs/>
          <w:sz w:val="22"/>
          <w:szCs w:val="22"/>
        </w:rPr>
        <w:t xml:space="preserve"> </w:t>
      </w:r>
      <w:r w:rsidR="006E0EBC" w:rsidRPr="001F2CBA">
        <w:rPr>
          <w:rFonts w:asciiTheme="minorHAnsi" w:hAnsiTheme="minorHAnsi" w:cstheme="minorHAnsi"/>
          <w:bCs/>
          <w:sz w:val="22"/>
          <w:szCs w:val="22"/>
        </w:rPr>
        <w:t xml:space="preserve">to approve </w:t>
      </w:r>
      <w:r w:rsidR="00DD0817" w:rsidRPr="001F2CBA">
        <w:rPr>
          <w:rFonts w:asciiTheme="minorHAnsi" w:hAnsiTheme="minorHAnsi" w:cstheme="minorHAnsi"/>
          <w:bCs/>
          <w:sz w:val="22"/>
          <w:szCs w:val="22"/>
        </w:rPr>
        <w:t xml:space="preserve">Resolution 3-2024 City Park Mowing Contract renewal with TNT </w:t>
      </w:r>
      <w:r w:rsidR="00C200EF" w:rsidRPr="001F2CBA">
        <w:rPr>
          <w:rFonts w:asciiTheme="minorHAnsi" w:hAnsiTheme="minorHAnsi" w:cstheme="minorHAnsi"/>
          <w:bCs/>
          <w:sz w:val="22"/>
          <w:szCs w:val="22"/>
        </w:rPr>
        <w:t xml:space="preserve">Lawn Service </w:t>
      </w:r>
      <w:r w:rsidR="00DD0817" w:rsidRPr="001F2CBA">
        <w:rPr>
          <w:rFonts w:asciiTheme="minorHAnsi" w:hAnsiTheme="minorHAnsi" w:cstheme="minorHAnsi"/>
          <w:bCs/>
          <w:sz w:val="22"/>
          <w:szCs w:val="22"/>
        </w:rPr>
        <w:t>for 2024 season</w:t>
      </w:r>
      <w:r w:rsidRPr="001F2CBA">
        <w:rPr>
          <w:rFonts w:asciiTheme="minorHAnsi" w:hAnsiTheme="minorHAnsi" w:cstheme="minorHAnsi"/>
          <w:bCs/>
          <w:sz w:val="22"/>
          <w:szCs w:val="22"/>
        </w:rPr>
        <w:t>. There being no further discussion upon the motion made and upon roll call vote, the following voted yes: Tripe, Collins, Moulton, and Casper. Voting no: None. Motion carried.</w:t>
      </w:r>
    </w:p>
    <w:p w14:paraId="7D810D19" w14:textId="51AD279F" w:rsidR="00E2071C" w:rsidRPr="00C200EF" w:rsidRDefault="00E2071C" w:rsidP="00E2071C">
      <w:pPr>
        <w:pStyle w:val="Style1"/>
        <w:ind w:firstLine="360"/>
        <w:jc w:val="both"/>
        <w:rPr>
          <w:rFonts w:asciiTheme="minorHAnsi" w:hAnsiTheme="minorHAnsi" w:cs="Calibri"/>
          <w:bCs/>
          <w:sz w:val="22"/>
          <w:szCs w:val="22"/>
        </w:rPr>
      </w:pPr>
      <w:r w:rsidRPr="001F2CBA">
        <w:rPr>
          <w:rFonts w:asciiTheme="minorHAnsi" w:hAnsiTheme="minorHAnsi" w:cstheme="minorHAnsi"/>
          <w:bCs/>
          <w:sz w:val="22"/>
          <w:szCs w:val="22"/>
        </w:rPr>
        <w:t xml:space="preserve">Mayor Haeker opened the floor to discuss and or approve Resolution 4-2024 Mowing Contract on City Properties with </w:t>
      </w:r>
      <w:r w:rsidR="001F2CBA" w:rsidRPr="001F2CBA">
        <w:rPr>
          <w:rFonts w:asciiTheme="minorHAnsi" w:hAnsiTheme="minorHAnsi" w:cstheme="minorHAnsi"/>
          <w:bCs/>
          <w:sz w:val="22"/>
          <w:szCs w:val="22"/>
        </w:rPr>
        <w:t xml:space="preserve">TNT Lawn Service </w:t>
      </w:r>
      <w:r w:rsidRPr="001F2CBA">
        <w:rPr>
          <w:rFonts w:asciiTheme="minorHAnsi" w:hAnsiTheme="minorHAnsi" w:cstheme="minorHAnsi"/>
          <w:bCs/>
          <w:sz w:val="22"/>
          <w:szCs w:val="22"/>
        </w:rPr>
        <w:t>for 2024 season</w:t>
      </w:r>
      <w:r w:rsidR="007D44B9" w:rsidRPr="001F2CBA">
        <w:rPr>
          <w:rFonts w:asciiTheme="minorHAnsi" w:hAnsiTheme="minorHAnsi" w:cstheme="minorHAnsi"/>
          <w:bCs/>
          <w:sz w:val="22"/>
          <w:szCs w:val="22"/>
        </w:rPr>
        <w:t xml:space="preserve">. </w:t>
      </w:r>
      <w:r w:rsidRPr="001F2CBA">
        <w:rPr>
          <w:rFonts w:asciiTheme="minorHAnsi" w:hAnsiTheme="minorHAnsi" w:cstheme="minorHAnsi"/>
          <w:bCs/>
          <w:sz w:val="22"/>
          <w:szCs w:val="22"/>
        </w:rPr>
        <w:t xml:space="preserve">Motion made by </w:t>
      </w:r>
      <w:r w:rsidR="00DD0817" w:rsidRPr="001F2CBA">
        <w:rPr>
          <w:rFonts w:asciiTheme="minorHAnsi" w:hAnsiTheme="minorHAnsi" w:cstheme="minorHAnsi"/>
          <w:bCs/>
          <w:sz w:val="22"/>
          <w:szCs w:val="22"/>
        </w:rPr>
        <w:t>Tripe</w:t>
      </w:r>
      <w:r w:rsidRPr="001F2CBA">
        <w:rPr>
          <w:rFonts w:asciiTheme="minorHAnsi" w:hAnsiTheme="minorHAnsi" w:cstheme="minorHAnsi"/>
          <w:bCs/>
          <w:sz w:val="22"/>
          <w:szCs w:val="22"/>
        </w:rPr>
        <w:t xml:space="preserve">, second by </w:t>
      </w:r>
      <w:r w:rsidR="00DD0817" w:rsidRPr="001F2CBA">
        <w:rPr>
          <w:rFonts w:asciiTheme="minorHAnsi" w:hAnsiTheme="minorHAnsi" w:cstheme="minorHAnsi"/>
          <w:bCs/>
          <w:sz w:val="22"/>
          <w:szCs w:val="22"/>
        </w:rPr>
        <w:t>Collins</w:t>
      </w:r>
      <w:r w:rsidRPr="001F2CBA">
        <w:rPr>
          <w:rFonts w:asciiTheme="minorHAnsi" w:hAnsiTheme="minorHAnsi" w:cstheme="minorHAnsi"/>
          <w:bCs/>
          <w:sz w:val="22"/>
          <w:szCs w:val="22"/>
        </w:rPr>
        <w:t xml:space="preserve">, </w:t>
      </w:r>
      <w:r w:rsidR="006E0EBC" w:rsidRPr="001F2CBA">
        <w:rPr>
          <w:rFonts w:asciiTheme="minorHAnsi" w:hAnsiTheme="minorHAnsi" w:cstheme="minorHAnsi"/>
          <w:bCs/>
          <w:sz w:val="22"/>
          <w:szCs w:val="22"/>
        </w:rPr>
        <w:t xml:space="preserve">to approve </w:t>
      </w:r>
      <w:r w:rsidR="00DD0817" w:rsidRPr="001F2CBA">
        <w:rPr>
          <w:rFonts w:asciiTheme="minorHAnsi" w:hAnsiTheme="minorHAnsi" w:cstheme="minorHAnsi"/>
          <w:bCs/>
          <w:sz w:val="22"/>
          <w:szCs w:val="22"/>
        </w:rPr>
        <w:t xml:space="preserve">Resolution 4-2024 Mowing Contract on City Properties with TNT Lawn </w:t>
      </w:r>
      <w:r w:rsidR="00C200EF" w:rsidRPr="001F2CBA">
        <w:rPr>
          <w:rFonts w:asciiTheme="minorHAnsi" w:hAnsiTheme="minorHAnsi" w:cstheme="minorHAnsi"/>
          <w:bCs/>
          <w:sz w:val="22"/>
          <w:szCs w:val="22"/>
        </w:rPr>
        <w:t>Service</w:t>
      </w:r>
      <w:r w:rsidR="00DD0817" w:rsidRPr="001F2CBA">
        <w:rPr>
          <w:rFonts w:asciiTheme="minorHAnsi" w:hAnsiTheme="minorHAnsi" w:cstheme="minorHAnsi"/>
          <w:bCs/>
          <w:sz w:val="22"/>
          <w:szCs w:val="22"/>
        </w:rPr>
        <w:t xml:space="preserve"> for</w:t>
      </w:r>
      <w:r w:rsidR="00DD0817" w:rsidRPr="00C200EF">
        <w:rPr>
          <w:rFonts w:asciiTheme="minorHAnsi" w:hAnsiTheme="minorHAnsi" w:cstheme="minorHAnsi"/>
          <w:bCs/>
          <w:sz w:val="22"/>
          <w:szCs w:val="22"/>
        </w:rPr>
        <w:t xml:space="preserve"> 2024 season</w:t>
      </w:r>
      <w:r w:rsidRPr="00C200EF">
        <w:rPr>
          <w:rFonts w:asciiTheme="minorHAnsi" w:hAnsiTheme="minorHAnsi" w:cstheme="minorHAnsi"/>
          <w:bCs/>
          <w:sz w:val="22"/>
          <w:szCs w:val="22"/>
        </w:rPr>
        <w:t>. There being no further discussion upon the motion made and upon roll call vote, the following voted yes: Tripe, Collins, Moulton, and Casper. Voting no: None. Motion carried.</w:t>
      </w:r>
    </w:p>
    <w:p w14:paraId="13389663" w14:textId="52547C20" w:rsidR="000732AF" w:rsidRPr="005F1344" w:rsidRDefault="001316C5" w:rsidP="000E2BC2">
      <w:pPr>
        <w:pStyle w:val="Style1"/>
        <w:ind w:firstLine="288"/>
        <w:jc w:val="both"/>
        <w:rPr>
          <w:rFonts w:asciiTheme="minorHAnsi" w:eastAsia="Arial Unicode MS" w:hAnsiTheme="minorHAnsi" w:cs="Calibri"/>
          <w:bCs/>
          <w:sz w:val="22"/>
          <w:szCs w:val="22"/>
        </w:rPr>
      </w:pPr>
      <w:r w:rsidRPr="005F1344">
        <w:rPr>
          <w:rFonts w:asciiTheme="minorHAnsi" w:hAnsiTheme="minorHAnsi" w:cs="Calibri"/>
          <w:bCs/>
          <w:sz w:val="22"/>
          <w:szCs w:val="22"/>
        </w:rPr>
        <w:t xml:space="preserve">Mayor </w:t>
      </w:r>
      <w:r w:rsidRPr="005F1344">
        <w:rPr>
          <w:rFonts w:asciiTheme="minorHAnsi" w:hAnsiTheme="minorHAnsi" w:cstheme="minorHAnsi"/>
          <w:bCs/>
          <w:sz w:val="22"/>
          <w:szCs w:val="22"/>
        </w:rPr>
        <w:t>opened the floor to discuss and or approve Personnel</w:t>
      </w:r>
      <w:bookmarkEnd w:id="5"/>
      <w:bookmarkEnd w:id="6"/>
      <w:r w:rsidR="005A463A" w:rsidRPr="005F1344">
        <w:rPr>
          <w:rFonts w:asciiTheme="minorHAnsi" w:hAnsiTheme="minorHAnsi" w:cstheme="minorHAnsi"/>
          <w:bCs/>
          <w:sz w:val="22"/>
          <w:szCs w:val="22"/>
        </w:rPr>
        <w:t xml:space="preserve">. </w:t>
      </w:r>
      <w:r w:rsidR="006E0EBC">
        <w:rPr>
          <w:rFonts w:asciiTheme="minorHAnsi" w:hAnsiTheme="minorHAnsi" w:cstheme="minorHAnsi"/>
          <w:bCs/>
          <w:sz w:val="22"/>
          <w:szCs w:val="22"/>
        </w:rPr>
        <w:t>May</w:t>
      </w:r>
      <w:r w:rsidR="003D211E">
        <w:rPr>
          <w:rFonts w:asciiTheme="minorHAnsi" w:hAnsiTheme="minorHAnsi" w:cstheme="minorHAnsi"/>
          <w:bCs/>
          <w:sz w:val="22"/>
          <w:szCs w:val="22"/>
        </w:rPr>
        <w:t>or</w:t>
      </w:r>
      <w:r w:rsidR="006E0EBC">
        <w:rPr>
          <w:rFonts w:asciiTheme="minorHAnsi" w:hAnsiTheme="minorHAnsi" w:cstheme="minorHAnsi"/>
          <w:bCs/>
          <w:sz w:val="22"/>
          <w:szCs w:val="22"/>
        </w:rPr>
        <w:t xml:space="preserve"> Haeker stated that he had </w:t>
      </w:r>
      <w:r w:rsidR="003D211E">
        <w:rPr>
          <w:rFonts w:asciiTheme="minorHAnsi" w:hAnsiTheme="minorHAnsi" w:cstheme="minorHAnsi"/>
          <w:bCs/>
          <w:sz w:val="22"/>
          <w:szCs w:val="22"/>
        </w:rPr>
        <w:t>two</w:t>
      </w:r>
      <w:r w:rsidR="006E0EBC">
        <w:rPr>
          <w:rFonts w:asciiTheme="minorHAnsi" w:hAnsiTheme="minorHAnsi" w:cstheme="minorHAnsi"/>
          <w:bCs/>
          <w:sz w:val="22"/>
          <w:szCs w:val="22"/>
        </w:rPr>
        <w:t xml:space="preserve"> new applicants that he and Casper were going to be interviewing</w:t>
      </w:r>
      <w:r w:rsidR="005640A7">
        <w:rPr>
          <w:rFonts w:asciiTheme="minorHAnsi" w:hAnsiTheme="minorHAnsi" w:cstheme="minorHAnsi"/>
          <w:bCs/>
          <w:sz w:val="22"/>
          <w:szCs w:val="22"/>
        </w:rPr>
        <w:t xml:space="preserve"> </w:t>
      </w:r>
      <w:r w:rsidR="005F4782">
        <w:rPr>
          <w:rFonts w:asciiTheme="minorHAnsi" w:hAnsiTheme="minorHAnsi" w:cstheme="minorHAnsi"/>
          <w:bCs/>
          <w:sz w:val="22"/>
          <w:szCs w:val="22"/>
        </w:rPr>
        <w:t>one and</w:t>
      </w:r>
      <w:r w:rsidR="005640A7">
        <w:rPr>
          <w:rFonts w:asciiTheme="minorHAnsi" w:hAnsiTheme="minorHAnsi" w:cstheme="minorHAnsi"/>
          <w:bCs/>
          <w:sz w:val="22"/>
          <w:szCs w:val="22"/>
        </w:rPr>
        <w:t xml:space="preserve"> reviewing the other.</w:t>
      </w:r>
      <w:r w:rsidR="006E0EBC">
        <w:rPr>
          <w:rFonts w:asciiTheme="minorHAnsi" w:hAnsiTheme="minorHAnsi" w:cstheme="minorHAnsi"/>
          <w:bCs/>
          <w:sz w:val="22"/>
          <w:szCs w:val="22"/>
        </w:rPr>
        <w:t xml:space="preserve"> </w:t>
      </w:r>
    </w:p>
    <w:p w14:paraId="02E38088" w14:textId="17BA8B24" w:rsidR="00A93E3D" w:rsidRPr="005F1344" w:rsidRDefault="00A93E3D" w:rsidP="00A93E3D">
      <w:pPr>
        <w:pStyle w:val="Style1"/>
        <w:ind w:firstLine="288"/>
        <w:jc w:val="both"/>
        <w:rPr>
          <w:rFonts w:asciiTheme="minorHAnsi" w:hAnsiTheme="minorHAnsi" w:cstheme="minorHAnsi"/>
          <w:bCs/>
          <w:sz w:val="22"/>
          <w:szCs w:val="22"/>
        </w:rPr>
      </w:pPr>
      <w:r w:rsidRPr="005F1344">
        <w:rPr>
          <w:rFonts w:asciiTheme="minorHAnsi" w:hAnsiTheme="minorHAnsi" w:cs="Calibri"/>
          <w:bCs/>
          <w:sz w:val="22"/>
          <w:szCs w:val="22"/>
        </w:rPr>
        <w:t xml:space="preserve">Motion to adjourn the meeting by </w:t>
      </w:r>
      <w:r w:rsidR="00DD0817">
        <w:rPr>
          <w:rFonts w:asciiTheme="minorHAnsi" w:hAnsiTheme="minorHAnsi" w:cstheme="minorHAnsi"/>
          <w:bCs/>
          <w:sz w:val="22"/>
          <w:szCs w:val="22"/>
        </w:rPr>
        <w:t>Tripe</w:t>
      </w:r>
      <w:r w:rsidRPr="005F1344">
        <w:rPr>
          <w:rFonts w:asciiTheme="minorHAnsi" w:hAnsiTheme="minorHAnsi" w:cs="Calibri"/>
          <w:bCs/>
          <w:sz w:val="22"/>
          <w:szCs w:val="22"/>
        </w:rPr>
        <w:t xml:space="preserve">, second by </w:t>
      </w:r>
      <w:r w:rsidR="00DD0817">
        <w:rPr>
          <w:rFonts w:asciiTheme="minorHAnsi" w:hAnsiTheme="minorHAnsi" w:cstheme="minorHAnsi"/>
          <w:bCs/>
          <w:sz w:val="22"/>
          <w:szCs w:val="22"/>
        </w:rPr>
        <w:t>Collins</w:t>
      </w:r>
      <w:r w:rsidRPr="005F1344">
        <w:rPr>
          <w:rFonts w:asciiTheme="minorHAnsi" w:hAnsiTheme="minorHAnsi" w:cs="Calibri"/>
          <w:bCs/>
          <w:sz w:val="22"/>
          <w:szCs w:val="22"/>
        </w:rPr>
        <w:t xml:space="preserve">. There being no further discussion upon the motion made and upon roll call vote, the following voted yes: Casper, </w:t>
      </w:r>
      <w:r w:rsidR="00C200EF">
        <w:rPr>
          <w:rFonts w:asciiTheme="minorHAnsi" w:hAnsiTheme="minorHAnsi" w:cs="Calibri"/>
          <w:bCs/>
          <w:sz w:val="22"/>
          <w:szCs w:val="22"/>
        </w:rPr>
        <w:t>Tripe</w:t>
      </w:r>
      <w:r w:rsidR="005A0965">
        <w:rPr>
          <w:rFonts w:asciiTheme="minorHAnsi" w:hAnsiTheme="minorHAnsi" w:cs="Calibri"/>
          <w:bCs/>
          <w:sz w:val="22"/>
          <w:szCs w:val="22"/>
        </w:rPr>
        <w:t>,</w:t>
      </w:r>
      <w:r w:rsidR="00C200EF">
        <w:rPr>
          <w:rFonts w:asciiTheme="minorHAnsi" w:hAnsiTheme="minorHAnsi" w:cs="Calibri"/>
          <w:bCs/>
          <w:sz w:val="22"/>
          <w:szCs w:val="22"/>
        </w:rPr>
        <w:t xml:space="preserve"> C</w:t>
      </w:r>
      <w:r w:rsidRPr="005F1344">
        <w:rPr>
          <w:rFonts w:asciiTheme="minorHAnsi" w:hAnsiTheme="minorHAnsi" w:cs="Calibri"/>
          <w:bCs/>
          <w:sz w:val="22"/>
          <w:szCs w:val="22"/>
        </w:rPr>
        <w:t xml:space="preserve">ollins, </w:t>
      </w:r>
      <w:r w:rsidR="00F61FE7" w:rsidRPr="005F1344">
        <w:rPr>
          <w:rFonts w:asciiTheme="minorHAnsi" w:hAnsiTheme="minorHAnsi" w:cs="Calibri"/>
          <w:bCs/>
          <w:sz w:val="22"/>
          <w:szCs w:val="22"/>
        </w:rPr>
        <w:t xml:space="preserve">and </w:t>
      </w:r>
      <w:r w:rsidRPr="005F1344">
        <w:rPr>
          <w:rFonts w:asciiTheme="minorHAnsi" w:hAnsiTheme="minorHAnsi" w:cs="Calibri"/>
          <w:bCs/>
          <w:sz w:val="22"/>
          <w:szCs w:val="22"/>
        </w:rPr>
        <w:t>Moulton</w:t>
      </w:r>
      <w:r w:rsidR="005F4782">
        <w:rPr>
          <w:rFonts w:asciiTheme="minorHAnsi" w:hAnsiTheme="minorHAnsi" w:cs="Calibri"/>
          <w:bCs/>
          <w:sz w:val="22"/>
          <w:szCs w:val="22"/>
        </w:rPr>
        <w:t>.</w:t>
      </w:r>
      <w:r w:rsidR="00004B9D" w:rsidRPr="005F1344">
        <w:rPr>
          <w:rFonts w:asciiTheme="minorHAnsi" w:hAnsiTheme="minorHAnsi" w:cs="Calibri"/>
          <w:bCs/>
          <w:sz w:val="22"/>
          <w:szCs w:val="22"/>
        </w:rPr>
        <w:t xml:space="preserve"> </w:t>
      </w:r>
      <w:r w:rsidRPr="005F1344">
        <w:rPr>
          <w:rFonts w:asciiTheme="minorHAnsi" w:hAnsiTheme="minorHAnsi" w:cs="Calibri"/>
          <w:bCs/>
          <w:sz w:val="22"/>
          <w:szCs w:val="22"/>
        </w:rPr>
        <w:t xml:space="preserve">Voting no: None. </w:t>
      </w:r>
      <w:r w:rsidRPr="005F1344">
        <w:rPr>
          <w:rFonts w:asciiTheme="minorHAnsi" w:hAnsiTheme="minorHAnsi" w:cstheme="minorHAnsi"/>
          <w:bCs/>
          <w:sz w:val="22"/>
          <w:szCs w:val="22"/>
        </w:rPr>
        <w:t xml:space="preserve">The meeting was adjourned at </w:t>
      </w:r>
      <w:r w:rsidR="00DD0817">
        <w:rPr>
          <w:rFonts w:asciiTheme="minorHAnsi" w:hAnsiTheme="minorHAnsi" w:cstheme="minorHAnsi"/>
          <w:bCs/>
          <w:sz w:val="22"/>
          <w:szCs w:val="22"/>
        </w:rPr>
        <w:t>6:20</w:t>
      </w:r>
      <w:r w:rsidR="005D5D50" w:rsidRPr="005F1344">
        <w:rPr>
          <w:rFonts w:asciiTheme="minorHAnsi" w:hAnsiTheme="minorHAnsi" w:cstheme="minorHAnsi"/>
          <w:bCs/>
          <w:sz w:val="22"/>
          <w:szCs w:val="22"/>
        </w:rPr>
        <w:t xml:space="preserve"> </w:t>
      </w:r>
      <w:r w:rsidR="000E2BC2" w:rsidRPr="005F1344">
        <w:rPr>
          <w:rFonts w:asciiTheme="minorHAnsi" w:hAnsiTheme="minorHAnsi" w:cstheme="minorHAnsi"/>
          <w:bCs/>
          <w:sz w:val="22"/>
          <w:szCs w:val="22"/>
        </w:rPr>
        <w:t>p</w:t>
      </w:r>
      <w:r w:rsidRPr="005F1344">
        <w:rPr>
          <w:rFonts w:asciiTheme="minorHAnsi" w:hAnsiTheme="minorHAnsi" w:cstheme="minorHAnsi"/>
          <w:bCs/>
          <w:sz w:val="22"/>
          <w:szCs w:val="22"/>
        </w:rPr>
        <w:t xml:space="preserve">.m. </w:t>
      </w:r>
    </w:p>
    <w:p w14:paraId="2F2DE051" w14:textId="6CC6A417" w:rsidR="00625799" w:rsidRPr="00D35EA0" w:rsidRDefault="005B647F" w:rsidP="00444230">
      <w:pPr>
        <w:ind w:right="-20"/>
        <w:jc w:val="both"/>
        <w:rPr>
          <w:rFonts w:asciiTheme="minorHAnsi" w:eastAsia="Arial Unicode MS" w:hAnsiTheme="minorHAnsi" w:cs="Calibri"/>
          <w:bCs/>
          <w:sz w:val="22"/>
          <w:szCs w:val="22"/>
        </w:rPr>
      </w:pP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color w:val="FF0000"/>
          <w:sz w:val="22"/>
          <w:szCs w:val="22"/>
        </w:rPr>
        <w:tab/>
      </w:r>
      <w:r w:rsidRPr="00D35EA0">
        <w:rPr>
          <w:rFonts w:asciiTheme="minorHAnsi" w:eastAsia="Arial Unicode MS" w:hAnsiTheme="minorHAnsi" w:cs="Calibri"/>
          <w:bCs/>
          <w:sz w:val="22"/>
          <w:szCs w:val="22"/>
        </w:rPr>
        <w:tab/>
      </w:r>
      <w:r w:rsidRPr="00D35EA0">
        <w:rPr>
          <w:rFonts w:asciiTheme="minorHAnsi" w:eastAsia="Arial Unicode MS" w:hAnsiTheme="minorHAnsi" w:cs="Calibri"/>
          <w:bCs/>
          <w:sz w:val="22"/>
          <w:szCs w:val="22"/>
        </w:rPr>
        <w:tab/>
      </w:r>
      <w:r w:rsidRPr="00D35EA0">
        <w:rPr>
          <w:rFonts w:asciiTheme="minorHAnsi" w:eastAsia="Arial Unicode MS" w:hAnsiTheme="minorHAnsi" w:cs="Calibri"/>
          <w:bCs/>
          <w:sz w:val="22"/>
          <w:szCs w:val="22"/>
        </w:rPr>
        <w:tab/>
      </w:r>
      <w:r w:rsidRPr="00D35EA0">
        <w:rPr>
          <w:rFonts w:asciiTheme="minorHAnsi" w:eastAsia="Arial Unicode MS" w:hAnsiTheme="minorHAnsi" w:cs="Calibri"/>
          <w:bCs/>
          <w:sz w:val="22"/>
          <w:szCs w:val="22"/>
        </w:rPr>
        <w:tab/>
      </w:r>
      <w:r w:rsidRPr="00D35EA0">
        <w:rPr>
          <w:rFonts w:asciiTheme="minorHAnsi" w:eastAsia="Arial Unicode MS" w:hAnsiTheme="minorHAnsi" w:cs="Calibri"/>
          <w:bCs/>
          <w:sz w:val="22"/>
          <w:szCs w:val="22"/>
        </w:rPr>
        <w:tab/>
        <w:t xml:space="preserve">  </w:t>
      </w:r>
    </w:p>
    <w:p w14:paraId="2ED0B166" w14:textId="77777777" w:rsidR="00625799" w:rsidRPr="00D35EA0" w:rsidRDefault="00625799" w:rsidP="00444230">
      <w:pPr>
        <w:ind w:right="-20"/>
        <w:jc w:val="both"/>
        <w:rPr>
          <w:rFonts w:asciiTheme="minorHAnsi" w:eastAsia="Arial Unicode MS" w:hAnsiTheme="minorHAnsi" w:cs="Calibri"/>
          <w:sz w:val="22"/>
          <w:szCs w:val="22"/>
        </w:rPr>
      </w:pPr>
    </w:p>
    <w:p w14:paraId="02831252" w14:textId="77777777" w:rsidR="00625799" w:rsidRPr="00D35EA0" w:rsidRDefault="00625799" w:rsidP="00444230">
      <w:pPr>
        <w:ind w:right="-20"/>
        <w:jc w:val="both"/>
        <w:rPr>
          <w:rFonts w:asciiTheme="minorHAnsi" w:eastAsia="Arial Unicode MS" w:hAnsiTheme="minorHAnsi" w:cs="Calibri"/>
          <w:sz w:val="22"/>
          <w:szCs w:val="22"/>
        </w:rPr>
      </w:pPr>
    </w:p>
    <w:p w14:paraId="51BE6677" w14:textId="77777777" w:rsidR="00625799" w:rsidRPr="00D35EA0" w:rsidRDefault="00625799" w:rsidP="00444230">
      <w:pPr>
        <w:ind w:right="-20"/>
        <w:jc w:val="both"/>
        <w:rPr>
          <w:rFonts w:asciiTheme="minorHAnsi" w:eastAsia="Arial Unicode MS" w:hAnsiTheme="minorHAnsi" w:cs="Calibri"/>
          <w:sz w:val="22"/>
          <w:szCs w:val="22"/>
        </w:rPr>
      </w:pPr>
    </w:p>
    <w:p w14:paraId="2F244681" w14:textId="796278BA" w:rsidR="005B647F" w:rsidRPr="00D35EA0" w:rsidRDefault="005B647F" w:rsidP="00625799">
      <w:pPr>
        <w:ind w:left="5184" w:right="-20" w:firstLine="288"/>
        <w:jc w:val="both"/>
        <w:rPr>
          <w:rFonts w:asciiTheme="minorHAnsi" w:eastAsia="Arial Unicode MS" w:hAnsiTheme="minorHAnsi" w:cs="Calibri"/>
          <w:sz w:val="22"/>
          <w:szCs w:val="22"/>
        </w:rPr>
      </w:pPr>
      <w:r w:rsidRPr="00D35EA0">
        <w:rPr>
          <w:rFonts w:asciiTheme="minorHAnsi" w:eastAsia="Arial Unicode MS" w:hAnsiTheme="minorHAnsi" w:cs="Calibri"/>
          <w:sz w:val="22"/>
          <w:szCs w:val="22"/>
        </w:rPr>
        <w:t xml:space="preserve">     </w:t>
      </w:r>
      <w:r w:rsidR="00D7211B" w:rsidRPr="00D35EA0">
        <w:rPr>
          <w:rFonts w:asciiTheme="minorHAnsi" w:eastAsia="Arial Unicode MS" w:hAnsiTheme="minorHAnsi" w:cs="Calibri"/>
          <w:sz w:val="22"/>
          <w:szCs w:val="22"/>
        </w:rPr>
        <w:t>_____</w:t>
      </w:r>
      <w:r w:rsidRPr="00D35EA0">
        <w:rPr>
          <w:rFonts w:asciiTheme="minorHAnsi" w:eastAsia="Arial Unicode MS" w:hAnsiTheme="minorHAnsi" w:cs="Calibri"/>
          <w:sz w:val="22"/>
          <w:szCs w:val="22"/>
        </w:rPr>
        <w:t>____________________________</w:t>
      </w:r>
    </w:p>
    <w:p w14:paraId="40EF8169" w14:textId="4EEBE219" w:rsidR="005B647F" w:rsidRPr="00D35EA0" w:rsidRDefault="005B647F" w:rsidP="00443127">
      <w:pPr>
        <w:ind w:left="5472" w:right="-20" w:firstLine="288"/>
        <w:jc w:val="both"/>
        <w:rPr>
          <w:rFonts w:asciiTheme="minorHAnsi" w:eastAsia="Arial Unicode MS" w:hAnsiTheme="minorHAnsi" w:cs="Calibri"/>
          <w:sz w:val="22"/>
          <w:szCs w:val="22"/>
        </w:rPr>
      </w:pPr>
      <w:r w:rsidRPr="00D35EA0">
        <w:rPr>
          <w:rFonts w:asciiTheme="minorHAnsi" w:eastAsia="Arial Unicode MS" w:hAnsiTheme="minorHAnsi" w:cs="Calibri"/>
          <w:sz w:val="22"/>
          <w:szCs w:val="22"/>
        </w:rPr>
        <w:t>Hal Haeker, Mayor</w:t>
      </w:r>
      <w:r w:rsidRPr="00D35EA0">
        <w:rPr>
          <w:rFonts w:asciiTheme="minorHAnsi" w:eastAsia="Arial Unicode MS" w:hAnsiTheme="minorHAnsi" w:cs="Calibri"/>
          <w:sz w:val="22"/>
          <w:szCs w:val="22"/>
        </w:rPr>
        <w:tab/>
      </w:r>
    </w:p>
    <w:p w14:paraId="4A4DBA7D" w14:textId="77777777" w:rsidR="00361C9F" w:rsidRPr="00D35EA0" w:rsidRDefault="00361C9F" w:rsidP="00443127">
      <w:pPr>
        <w:ind w:left="5472" w:right="-20" w:firstLine="288"/>
        <w:jc w:val="both"/>
        <w:rPr>
          <w:rFonts w:asciiTheme="minorHAnsi" w:eastAsia="Arial Unicode MS" w:hAnsiTheme="minorHAnsi" w:cs="Calibri"/>
          <w:sz w:val="22"/>
          <w:szCs w:val="22"/>
        </w:rPr>
      </w:pPr>
    </w:p>
    <w:p w14:paraId="04D6FDBF" w14:textId="77777777" w:rsidR="00CD3BDE" w:rsidRPr="00D35EA0" w:rsidRDefault="00CD3BDE" w:rsidP="00443127">
      <w:pPr>
        <w:pStyle w:val="Style1"/>
        <w:ind w:right="-20" w:firstLine="0"/>
        <w:jc w:val="both"/>
        <w:rPr>
          <w:rFonts w:asciiTheme="minorHAnsi" w:hAnsiTheme="minorHAnsi" w:cs="Calibri"/>
          <w:sz w:val="22"/>
          <w:szCs w:val="22"/>
        </w:rPr>
      </w:pPr>
    </w:p>
    <w:p w14:paraId="3D94DAE5" w14:textId="06B9113D" w:rsidR="005B647F" w:rsidRPr="00D35EA0" w:rsidRDefault="005B647F" w:rsidP="00443127">
      <w:pPr>
        <w:pStyle w:val="Style1"/>
        <w:ind w:right="-20" w:firstLine="0"/>
        <w:jc w:val="both"/>
        <w:rPr>
          <w:rFonts w:asciiTheme="minorHAnsi" w:hAnsiTheme="minorHAnsi" w:cs="Calibri"/>
          <w:sz w:val="22"/>
          <w:szCs w:val="22"/>
        </w:rPr>
      </w:pPr>
      <w:r w:rsidRPr="00D35EA0">
        <w:rPr>
          <w:rFonts w:asciiTheme="minorHAnsi" w:hAnsiTheme="minorHAnsi" w:cs="Calibri"/>
          <w:sz w:val="22"/>
          <w:szCs w:val="22"/>
        </w:rPr>
        <w:t>I the undersigned</w:t>
      </w:r>
      <w:r w:rsidR="004B6B54" w:rsidRPr="00D35EA0">
        <w:rPr>
          <w:rFonts w:asciiTheme="minorHAnsi" w:hAnsiTheme="minorHAnsi" w:cs="Calibri"/>
          <w:sz w:val="22"/>
          <w:szCs w:val="22"/>
        </w:rPr>
        <w:t xml:space="preserve"> </w:t>
      </w:r>
      <w:r w:rsidR="00404A70" w:rsidRPr="00D35EA0">
        <w:rPr>
          <w:rFonts w:asciiTheme="minorHAnsi" w:hAnsiTheme="minorHAnsi" w:cs="Calibri"/>
          <w:sz w:val="22"/>
          <w:szCs w:val="22"/>
        </w:rPr>
        <w:t>Clerk</w:t>
      </w:r>
      <w:r w:rsidRPr="00D35EA0">
        <w:rPr>
          <w:rFonts w:asciiTheme="minorHAnsi" w:hAnsiTheme="minorHAnsi" w:cs="Calibri"/>
          <w:sz w:val="22"/>
          <w:szCs w:val="22"/>
        </w:rPr>
        <w:t xml:space="preserve"> hereby certify that the forgoing is a true and correct copy of the proceedings had and done by the Mayor and Council; that all of the subjects included in the foregoing proceedings were contained in the agenda for the meeting, kept continually current and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were in written form and available for public inspection within ten working days and prior to the next convened meeting of said body; that all news media requesting notification concerning meetings of said body were provided advanced notification of the time place and of said meeting and the subjects to be discussed at said meeting</w:t>
      </w:r>
      <w:r w:rsidR="00443127" w:rsidRPr="00D35EA0">
        <w:rPr>
          <w:rFonts w:asciiTheme="minorHAnsi" w:hAnsiTheme="minorHAnsi" w:cs="Calibri"/>
          <w:sz w:val="22"/>
          <w:szCs w:val="22"/>
        </w:rPr>
        <w:t>.</w:t>
      </w:r>
    </w:p>
    <w:p w14:paraId="36F89458" w14:textId="795FB946" w:rsidR="006938F5" w:rsidRPr="00D35EA0" w:rsidRDefault="006938F5" w:rsidP="00443127">
      <w:pPr>
        <w:pStyle w:val="Style1"/>
        <w:ind w:right="-20" w:firstLine="0"/>
        <w:jc w:val="both"/>
        <w:rPr>
          <w:rFonts w:asciiTheme="minorHAnsi" w:hAnsiTheme="minorHAnsi" w:cs="Calibri"/>
          <w:sz w:val="22"/>
          <w:szCs w:val="22"/>
        </w:rPr>
      </w:pPr>
    </w:p>
    <w:p w14:paraId="6853B34E" w14:textId="77777777" w:rsidR="006938F5" w:rsidRPr="00D35EA0" w:rsidRDefault="006938F5" w:rsidP="00443127">
      <w:pPr>
        <w:pStyle w:val="Style1"/>
        <w:ind w:right="-20" w:firstLine="0"/>
        <w:jc w:val="both"/>
        <w:rPr>
          <w:rFonts w:asciiTheme="minorHAnsi" w:hAnsiTheme="minorHAnsi" w:cs="Calibri"/>
          <w:sz w:val="22"/>
          <w:szCs w:val="22"/>
        </w:rPr>
      </w:pPr>
    </w:p>
    <w:p w14:paraId="44858978" w14:textId="55E23244" w:rsidR="005B647F" w:rsidRPr="00D35EA0" w:rsidRDefault="005B647F" w:rsidP="0016676E">
      <w:pPr>
        <w:ind w:right="-20"/>
        <w:jc w:val="both"/>
        <w:rPr>
          <w:rFonts w:asciiTheme="minorHAnsi" w:eastAsia="Arial Unicode MS" w:hAnsiTheme="minorHAnsi" w:cs="Calibri"/>
          <w:sz w:val="22"/>
          <w:szCs w:val="22"/>
        </w:rPr>
      </w:pPr>
      <w:r w:rsidRPr="00D35EA0">
        <w:rPr>
          <w:rFonts w:asciiTheme="minorHAnsi" w:eastAsia="Arial Unicode MS" w:hAnsiTheme="minorHAnsi" w:cs="Calibri"/>
          <w:sz w:val="22"/>
          <w:szCs w:val="22"/>
        </w:rPr>
        <w:t>____</w:t>
      </w:r>
      <w:r w:rsidR="00D7211B" w:rsidRPr="00D35EA0">
        <w:rPr>
          <w:rFonts w:asciiTheme="minorHAnsi" w:eastAsia="Arial Unicode MS" w:hAnsiTheme="minorHAnsi" w:cs="Calibri"/>
          <w:sz w:val="22"/>
          <w:szCs w:val="22"/>
        </w:rPr>
        <w:t>______</w:t>
      </w:r>
      <w:r w:rsidRPr="00D35EA0">
        <w:rPr>
          <w:rFonts w:asciiTheme="minorHAnsi" w:eastAsia="Arial Unicode MS" w:hAnsiTheme="minorHAnsi" w:cs="Calibri"/>
          <w:sz w:val="22"/>
          <w:szCs w:val="22"/>
        </w:rPr>
        <w:t xml:space="preserve">_______________________      </w:t>
      </w:r>
    </w:p>
    <w:p w14:paraId="1D9E8E90" w14:textId="4706B44C" w:rsidR="00FB530F" w:rsidRPr="000742D7" w:rsidDel="00AE0BF7" w:rsidRDefault="008C5576" w:rsidP="0016676E">
      <w:pPr>
        <w:ind w:right="-20"/>
        <w:jc w:val="both"/>
        <w:rPr>
          <w:del w:id="8" w:author="City Clerk" w:date="2023-11-06T16:06:00Z"/>
          <w:rFonts w:asciiTheme="minorHAnsi" w:eastAsia="Arial Unicode MS" w:hAnsiTheme="minorHAnsi" w:cs="Calibri"/>
          <w:sz w:val="22"/>
          <w:szCs w:val="22"/>
        </w:rPr>
        <w:sectPr w:rsidR="00FB530F" w:rsidRPr="000742D7" w:rsidDel="00AE0BF7" w:rsidSect="005B23FD">
          <w:headerReference w:type="default" r:id="rId11"/>
          <w:footerReference w:type="default" r:id="rId12"/>
          <w:pgSz w:w="12240" w:h="15840"/>
          <w:pgMar w:top="720" w:right="1440" w:bottom="990" w:left="1440" w:header="720" w:footer="720" w:gutter="0"/>
          <w:cols w:space="720"/>
          <w:docGrid w:linePitch="360"/>
        </w:sectPr>
      </w:pPr>
      <w:r w:rsidRPr="00D35EA0">
        <w:rPr>
          <w:rFonts w:asciiTheme="minorHAnsi" w:eastAsia="Arial Unicode MS" w:hAnsiTheme="minorHAnsi" w:cs="Calibri"/>
          <w:sz w:val="22"/>
          <w:szCs w:val="22"/>
        </w:rPr>
        <w:t>Dawn McNulty</w:t>
      </w:r>
      <w:r w:rsidR="008A0AB4" w:rsidRPr="00D35EA0">
        <w:rPr>
          <w:rFonts w:asciiTheme="minorHAnsi" w:eastAsia="Arial Unicode MS" w:hAnsiTheme="minorHAnsi" w:cs="Calibri"/>
          <w:sz w:val="22"/>
          <w:szCs w:val="22"/>
        </w:rPr>
        <w:t>,</w:t>
      </w:r>
      <w:r w:rsidR="00A62284" w:rsidRPr="00D35EA0">
        <w:rPr>
          <w:rFonts w:asciiTheme="minorHAnsi" w:eastAsia="Arial Unicode MS" w:hAnsiTheme="minorHAnsi" w:cs="Calibri"/>
          <w:sz w:val="22"/>
          <w:szCs w:val="22"/>
        </w:rPr>
        <w:t xml:space="preserve"> </w:t>
      </w:r>
      <w:r w:rsidR="004B6B54" w:rsidRPr="00D35EA0">
        <w:rPr>
          <w:rFonts w:asciiTheme="minorHAnsi" w:eastAsia="Arial Unicode MS" w:hAnsiTheme="minorHAnsi" w:cs="Calibri"/>
          <w:sz w:val="22"/>
          <w:szCs w:val="22"/>
        </w:rPr>
        <w:t>City Clerk</w:t>
      </w:r>
    </w:p>
    <w:bookmarkEnd w:id="0"/>
    <w:p w14:paraId="47C4CA71" w14:textId="08674AD4" w:rsidR="00EF18CE" w:rsidRPr="000742D7" w:rsidDel="00AE0BF7" w:rsidRDefault="00EF18CE" w:rsidP="006F65C8">
      <w:pPr>
        <w:ind w:right="-20"/>
        <w:jc w:val="both"/>
        <w:rPr>
          <w:del w:id="9" w:author="City Clerk" w:date="2023-11-06T16:06:00Z"/>
          <w:rFonts w:asciiTheme="minorHAnsi" w:eastAsia="Arial Unicode MS" w:hAnsiTheme="minorHAnsi" w:cs="Calibri"/>
          <w:sz w:val="22"/>
          <w:szCs w:val="22"/>
        </w:rPr>
        <w:sectPr w:rsidR="00EF18CE" w:rsidRPr="000742D7" w:rsidDel="00AE0BF7" w:rsidSect="006E1B94">
          <w:type w:val="continuous"/>
          <w:pgSz w:w="12240" w:h="15840"/>
          <w:pgMar w:top="720" w:right="1440" w:bottom="990" w:left="1440" w:header="720" w:footer="720" w:gutter="0"/>
          <w:cols w:num="3" w:space="1368"/>
          <w:docGrid w:linePitch="360"/>
        </w:sectPr>
      </w:pPr>
    </w:p>
    <w:p w14:paraId="38DB0EA8" w14:textId="1EAB89AF" w:rsidR="002A5FB8" w:rsidRPr="000742D7" w:rsidRDefault="00C312A5" w:rsidP="008C5576">
      <w:pPr>
        <w:ind w:right="-20"/>
        <w:jc w:val="both"/>
        <w:rPr>
          <w:rFonts w:asciiTheme="minorHAnsi" w:eastAsia="Arial Unicode MS" w:hAnsiTheme="minorHAnsi" w:cs="Calibri"/>
          <w:sz w:val="22"/>
          <w:szCs w:val="22"/>
        </w:rPr>
      </w:pPr>
      <w:r w:rsidRPr="000742D7">
        <w:rPr>
          <w:rFonts w:asciiTheme="minorHAnsi" w:eastAsia="Arial Unicode MS" w:hAnsiTheme="minorHAnsi" w:cs="Calibri"/>
          <w:sz w:val="22"/>
          <w:szCs w:val="22"/>
        </w:rPr>
        <w:tab/>
      </w:r>
    </w:p>
    <w:sectPr w:rsidR="002A5FB8" w:rsidRPr="000742D7" w:rsidSect="00EF18CE">
      <w:type w:val="continuous"/>
      <w:pgSz w:w="12240" w:h="15840"/>
      <w:pgMar w:top="720" w:right="1440" w:bottom="990" w:left="1440" w:header="720" w:footer="720" w:gutter="0"/>
      <w:cols w:space="13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7D52" w14:textId="77777777" w:rsidR="000C2E9F" w:rsidRDefault="000C2E9F" w:rsidP="00AB78CF">
      <w:r>
        <w:separator/>
      </w:r>
    </w:p>
  </w:endnote>
  <w:endnote w:type="continuationSeparator" w:id="0">
    <w:p w14:paraId="6CCD0441" w14:textId="77777777" w:rsidR="000C2E9F" w:rsidRDefault="000C2E9F" w:rsidP="00AB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3693" w14:textId="6A2F6494" w:rsidR="00C12DC8" w:rsidRDefault="00C12DC8">
    <w:pPr>
      <w:pStyle w:val="Footer"/>
    </w:pPr>
    <w:r>
      <w:t xml:space="preserve">Council Meeting Minutes </w:t>
    </w:r>
    <w:r w:rsidR="00C761BC">
      <w:t>4-3</w:t>
    </w:r>
    <w:r w:rsidR="00C2009A">
      <w:t>-2024</w:t>
    </w:r>
  </w:p>
  <w:p w14:paraId="591D9D0D" w14:textId="77777777" w:rsidR="00C12DC8" w:rsidRDefault="00C12DC8">
    <w:pPr>
      <w:pStyle w:val="Footer"/>
    </w:pPr>
  </w:p>
  <w:p w14:paraId="13E74CA8" w14:textId="77777777" w:rsidR="009954A0" w:rsidRDefault="00995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79E1" w14:textId="77777777" w:rsidR="000C2E9F" w:rsidRDefault="000C2E9F" w:rsidP="00AB78CF">
      <w:r>
        <w:separator/>
      </w:r>
    </w:p>
  </w:footnote>
  <w:footnote w:type="continuationSeparator" w:id="0">
    <w:p w14:paraId="688642B4" w14:textId="77777777" w:rsidR="000C2E9F" w:rsidRDefault="000C2E9F" w:rsidP="00AB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206E" w14:textId="77777777" w:rsidR="009954A0" w:rsidRDefault="009954A0" w:rsidP="00F315A3">
    <w:pPr>
      <w:pStyle w:val="Header"/>
      <w:jc w:val="right"/>
    </w:pPr>
  </w:p>
  <w:p w14:paraId="5E937FE0" w14:textId="77777777" w:rsidR="009954A0" w:rsidRDefault="009954A0"/>
</w:hdr>
</file>

<file path=word/intelligence2.xml><?xml version="1.0" encoding="utf-8"?>
<int2:intelligence xmlns:int2="http://schemas.microsoft.com/office/intelligence/2020/intelligence" xmlns:oel="http://schemas.microsoft.com/office/2019/extlst">
  <int2:observations>
    <int2:textHash int2:hashCode="bE9BiIFHmCYG08" int2:id="f5HOprzZ">
      <int2:state int2:value="Rejected" int2:type="AugLoop_Text_Critique"/>
    </int2:textHash>
    <int2:bookmark int2:bookmarkName="_Int_aQ2THgNt" int2:invalidationBookmarkName="" int2:hashCode="luqJBFCn+my2v+" int2:id="DHI93vp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2198"/>
    <w:multiLevelType w:val="singleLevel"/>
    <w:tmpl w:val="FFFFFFFF"/>
    <w:lvl w:ilvl="0">
      <w:start w:val="2"/>
      <w:numFmt w:val="upperLetter"/>
      <w:lvlText w:val="(%1)"/>
      <w:lvlJc w:val="left"/>
      <w:pPr>
        <w:tabs>
          <w:tab w:val="num" w:pos="792"/>
        </w:tabs>
        <w:ind w:left="72" w:firstLine="288"/>
      </w:pPr>
      <w:rPr>
        <w:snapToGrid/>
        <w:sz w:val="24"/>
      </w:rPr>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3BD9112"/>
    <w:multiLevelType w:val="singleLevel"/>
    <w:tmpl w:val="FFFFFFFF"/>
    <w:lvl w:ilvl="0">
      <w:start w:val="1"/>
      <w:numFmt w:val="decimal"/>
      <w:lvlText w:val="(%1)"/>
      <w:lvlJc w:val="left"/>
      <w:pPr>
        <w:tabs>
          <w:tab w:val="num" w:pos="648"/>
        </w:tabs>
        <w:ind w:firstLine="288"/>
      </w:pPr>
      <w:rPr>
        <w:snapToGrid/>
        <w:sz w:val="24"/>
      </w:rPr>
    </w:lvl>
  </w:abstractNum>
  <w:abstractNum w:abstractNumId="3" w15:restartNumberingAfterBreak="0">
    <w:nsid w:val="33B14D09"/>
    <w:multiLevelType w:val="hybridMultilevel"/>
    <w:tmpl w:val="E60AC7D6"/>
    <w:lvl w:ilvl="0" w:tplc="136A433C">
      <w:start w:val="715"/>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7E535D"/>
    <w:multiLevelType w:val="hybridMultilevel"/>
    <w:tmpl w:val="06DA2FC6"/>
    <w:lvl w:ilvl="0" w:tplc="0409000F">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F3A1E26"/>
    <w:multiLevelType w:val="multilevel"/>
    <w:tmpl w:val="9C249850"/>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5067326">
    <w:abstractNumId w:val="5"/>
  </w:num>
  <w:num w:numId="2" w16cid:durableId="1854029442">
    <w:abstractNumId w:val="4"/>
  </w:num>
  <w:num w:numId="3" w16cid:durableId="1054550294">
    <w:abstractNumId w:val="1"/>
  </w:num>
  <w:num w:numId="4" w16cid:durableId="897547185">
    <w:abstractNumId w:val="2"/>
  </w:num>
  <w:num w:numId="5" w16cid:durableId="1090203609">
    <w:abstractNumId w:val="0"/>
  </w:num>
  <w:num w:numId="6" w16cid:durableId="11102724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ty Clerk">
    <w15:presenceInfo w15:providerId="AD" w15:userId="S::cityclk@almacity.com::5a57bacc-bae6-4310-a509-cd0a796bd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F4"/>
    <w:rsid w:val="000000EF"/>
    <w:rsid w:val="00000AA6"/>
    <w:rsid w:val="00000B9B"/>
    <w:rsid w:val="00000D92"/>
    <w:rsid w:val="00000F51"/>
    <w:rsid w:val="00000F58"/>
    <w:rsid w:val="000016E7"/>
    <w:rsid w:val="000018CB"/>
    <w:rsid w:val="00002183"/>
    <w:rsid w:val="000029E0"/>
    <w:rsid w:val="00004B9D"/>
    <w:rsid w:val="00004D0A"/>
    <w:rsid w:val="00005161"/>
    <w:rsid w:val="000057EF"/>
    <w:rsid w:val="00006C0F"/>
    <w:rsid w:val="00006CC5"/>
    <w:rsid w:val="00007074"/>
    <w:rsid w:val="0000724D"/>
    <w:rsid w:val="00010270"/>
    <w:rsid w:val="0001183B"/>
    <w:rsid w:val="00011AB4"/>
    <w:rsid w:val="00012938"/>
    <w:rsid w:val="000157D7"/>
    <w:rsid w:val="00015E50"/>
    <w:rsid w:val="00016ACB"/>
    <w:rsid w:val="00016BBB"/>
    <w:rsid w:val="00017181"/>
    <w:rsid w:val="00017686"/>
    <w:rsid w:val="000205B8"/>
    <w:rsid w:val="00021749"/>
    <w:rsid w:val="00021D1F"/>
    <w:rsid w:val="00021F21"/>
    <w:rsid w:val="00023A8A"/>
    <w:rsid w:val="000244B1"/>
    <w:rsid w:val="000244D8"/>
    <w:rsid w:val="0002458D"/>
    <w:rsid w:val="00024717"/>
    <w:rsid w:val="00024F98"/>
    <w:rsid w:val="000254CF"/>
    <w:rsid w:val="0002698D"/>
    <w:rsid w:val="0002758C"/>
    <w:rsid w:val="000275BB"/>
    <w:rsid w:val="000305BB"/>
    <w:rsid w:val="000314A1"/>
    <w:rsid w:val="00034894"/>
    <w:rsid w:val="0003522B"/>
    <w:rsid w:val="00035B04"/>
    <w:rsid w:val="00035D27"/>
    <w:rsid w:val="00036CC7"/>
    <w:rsid w:val="00036EB9"/>
    <w:rsid w:val="00037AAA"/>
    <w:rsid w:val="00037F5E"/>
    <w:rsid w:val="000413FF"/>
    <w:rsid w:val="00041638"/>
    <w:rsid w:val="00041665"/>
    <w:rsid w:val="000426E2"/>
    <w:rsid w:val="000427DB"/>
    <w:rsid w:val="000439F3"/>
    <w:rsid w:val="000440DD"/>
    <w:rsid w:val="0004494C"/>
    <w:rsid w:val="00045194"/>
    <w:rsid w:val="000458EC"/>
    <w:rsid w:val="00045BF2"/>
    <w:rsid w:val="00045D34"/>
    <w:rsid w:val="00046C59"/>
    <w:rsid w:val="000477DC"/>
    <w:rsid w:val="00047FB4"/>
    <w:rsid w:val="0005032E"/>
    <w:rsid w:val="00050F41"/>
    <w:rsid w:val="0005242B"/>
    <w:rsid w:val="00052B20"/>
    <w:rsid w:val="00053194"/>
    <w:rsid w:val="00054675"/>
    <w:rsid w:val="00054899"/>
    <w:rsid w:val="00054F87"/>
    <w:rsid w:val="0005563D"/>
    <w:rsid w:val="00055B59"/>
    <w:rsid w:val="00055D81"/>
    <w:rsid w:val="00057382"/>
    <w:rsid w:val="00057AD6"/>
    <w:rsid w:val="00057E69"/>
    <w:rsid w:val="00057FB8"/>
    <w:rsid w:val="000606B4"/>
    <w:rsid w:val="00060D25"/>
    <w:rsid w:val="0006126F"/>
    <w:rsid w:val="0006193C"/>
    <w:rsid w:val="00061B07"/>
    <w:rsid w:val="00061C69"/>
    <w:rsid w:val="00061C6E"/>
    <w:rsid w:val="0006252F"/>
    <w:rsid w:val="00062D75"/>
    <w:rsid w:val="00063230"/>
    <w:rsid w:val="0006337B"/>
    <w:rsid w:val="0006372E"/>
    <w:rsid w:val="00063CAF"/>
    <w:rsid w:val="00064580"/>
    <w:rsid w:val="00064A23"/>
    <w:rsid w:val="00064BF5"/>
    <w:rsid w:val="00064CCF"/>
    <w:rsid w:val="00064DBA"/>
    <w:rsid w:val="00066168"/>
    <w:rsid w:val="000661F0"/>
    <w:rsid w:val="0006652C"/>
    <w:rsid w:val="000676FE"/>
    <w:rsid w:val="00067871"/>
    <w:rsid w:val="00067BDE"/>
    <w:rsid w:val="00067C10"/>
    <w:rsid w:val="00067CCC"/>
    <w:rsid w:val="00067F6F"/>
    <w:rsid w:val="0007057B"/>
    <w:rsid w:val="00070736"/>
    <w:rsid w:val="000707BA"/>
    <w:rsid w:val="000711EC"/>
    <w:rsid w:val="0007217B"/>
    <w:rsid w:val="00072F47"/>
    <w:rsid w:val="000732AF"/>
    <w:rsid w:val="00073B18"/>
    <w:rsid w:val="00074245"/>
    <w:rsid w:val="00074264"/>
    <w:rsid w:val="000742D7"/>
    <w:rsid w:val="000745B4"/>
    <w:rsid w:val="000746DF"/>
    <w:rsid w:val="00074863"/>
    <w:rsid w:val="000753A1"/>
    <w:rsid w:val="000758A5"/>
    <w:rsid w:val="00075D6E"/>
    <w:rsid w:val="00075EFE"/>
    <w:rsid w:val="00076084"/>
    <w:rsid w:val="00076975"/>
    <w:rsid w:val="00077386"/>
    <w:rsid w:val="000773E0"/>
    <w:rsid w:val="00077511"/>
    <w:rsid w:val="00077D24"/>
    <w:rsid w:val="00077E12"/>
    <w:rsid w:val="000808A5"/>
    <w:rsid w:val="000809FC"/>
    <w:rsid w:val="00080A3F"/>
    <w:rsid w:val="00080D7A"/>
    <w:rsid w:val="00081333"/>
    <w:rsid w:val="00081AC0"/>
    <w:rsid w:val="00082013"/>
    <w:rsid w:val="00083675"/>
    <w:rsid w:val="000857BC"/>
    <w:rsid w:val="00085DDD"/>
    <w:rsid w:val="0008629C"/>
    <w:rsid w:val="00086414"/>
    <w:rsid w:val="00086715"/>
    <w:rsid w:val="000868F1"/>
    <w:rsid w:val="0008756D"/>
    <w:rsid w:val="0008771D"/>
    <w:rsid w:val="00091909"/>
    <w:rsid w:val="00092994"/>
    <w:rsid w:val="00092AC4"/>
    <w:rsid w:val="00093332"/>
    <w:rsid w:val="00093F51"/>
    <w:rsid w:val="000954A9"/>
    <w:rsid w:val="00095968"/>
    <w:rsid w:val="000963CB"/>
    <w:rsid w:val="00096785"/>
    <w:rsid w:val="000973D8"/>
    <w:rsid w:val="0009741F"/>
    <w:rsid w:val="00097715"/>
    <w:rsid w:val="00097C6A"/>
    <w:rsid w:val="00097D84"/>
    <w:rsid w:val="000A04A2"/>
    <w:rsid w:val="000A0EF4"/>
    <w:rsid w:val="000A13B1"/>
    <w:rsid w:val="000A2016"/>
    <w:rsid w:val="000A2959"/>
    <w:rsid w:val="000A3993"/>
    <w:rsid w:val="000A4EF3"/>
    <w:rsid w:val="000A6AE8"/>
    <w:rsid w:val="000A6DA6"/>
    <w:rsid w:val="000A7102"/>
    <w:rsid w:val="000A7154"/>
    <w:rsid w:val="000A78FA"/>
    <w:rsid w:val="000B026E"/>
    <w:rsid w:val="000B1129"/>
    <w:rsid w:val="000B1D42"/>
    <w:rsid w:val="000B1F5F"/>
    <w:rsid w:val="000B20F6"/>
    <w:rsid w:val="000B297F"/>
    <w:rsid w:val="000B2C01"/>
    <w:rsid w:val="000B2C93"/>
    <w:rsid w:val="000B46D4"/>
    <w:rsid w:val="000B4AB6"/>
    <w:rsid w:val="000B4E63"/>
    <w:rsid w:val="000B5394"/>
    <w:rsid w:val="000B75AF"/>
    <w:rsid w:val="000B75ED"/>
    <w:rsid w:val="000B7CAE"/>
    <w:rsid w:val="000C0642"/>
    <w:rsid w:val="000C0B2F"/>
    <w:rsid w:val="000C193E"/>
    <w:rsid w:val="000C1AB9"/>
    <w:rsid w:val="000C21C6"/>
    <w:rsid w:val="000C27F8"/>
    <w:rsid w:val="000C2BC3"/>
    <w:rsid w:val="000C2E9F"/>
    <w:rsid w:val="000C308F"/>
    <w:rsid w:val="000C31B2"/>
    <w:rsid w:val="000C3BDF"/>
    <w:rsid w:val="000C3C2A"/>
    <w:rsid w:val="000C3DB9"/>
    <w:rsid w:val="000C4175"/>
    <w:rsid w:val="000C4BFF"/>
    <w:rsid w:val="000C4C23"/>
    <w:rsid w:val="000C50F7"/>
    <w:rsid w:val="000C51B7"/>
    <w:rsid w:val="000C5ED8"/>
    <w:rsid w:val="000C61E8"/>
    <w:rsid w:val="000C6FB9"/>
    <w:rsid w:val="000C75C8"/>
    <w:rsid w:val="000C78FA"/>
    <w:rsid w:val="000C7F29"/>
    <w:rsid w:val="000D0264"/>
    <w:rsid w:val="000D03E0"/>
    <w:rsid w:val="000D0C3C"/>
    <w:rsid w:val="000D17BD"/>
    <w:rsid w:val="000D202B"/>
    <w:rsid w:val="000D287E"/>
    <w:rsid w:val="000D33C9"/>
    <w:rsid w:val="000D3452"/>
    <w:rsid w:val="000D3583"/>
    <w:rsid w:val="000D3FCC"/>
    <w:rsid w:val="000D5948"/>
    <w:rsid w:val="000D62AC"/>
    <w:rsid w:val="000D70B4"/>
    <w:rsid w:val="000D789F"/>
    <w:rsid w:val="000D78BF"/>
    <w:rsid w:val="000D7B27"/>
    <w:rsid w:val="000E015A"/>
    <w:rsid w:val="000E038D"/>
    <w:rsid w:val="000E08E3"/>
    <w:rsid w:val="000E115B"/>
    <w:rsid w:val="000E13E9"/>
    <w:rsid w:val="000E2154"/>
    <w:rsid w:val="000E26D3"/>
    <w:rsid w:val="000E2BC2"/>
    <w:rsid w:val="000E2C4C"/>
    <w:rsid w:val="000E2CD9"/>
    <w:rsid w:val="000E3128"/>
    <w:rsid w:val="000E3176"/>
    <w:rsid w:val="000E3589"/>
    <w:rsid w:val="000E3646"/>
    <w:rsid w:val="000E42D3"/>
    <w:rsid w:val="000E4DBB"/>
    <w:rsid w:val="000E539C"/>
    <w:rsid w:val="000E56EF"/>
    <w:rsid w:val="000E7287"/>
    <w:rsid w:val="000E7E87"/>
    <w:rsid w:val="000F0B85"/>
    <w:rsid w:val="000F0BB1"/>
    <w:rsid w:val="000F163D"/>
    <w:rsid w:val="000F16E9"/>
    <w:rsid w:val="000F17AE"/>
    <w:rsid w:val="000F1AB1"/>
    <w:rsid w:val="000F1C5D"/>
    <w:rsid w:val="000F2116"/>
    <w:rsid w:val="000F250A"/>
    <w:rsid w:val="000F31E1"/>
    <w:rsid w:val="000F3C86"/>
    <w:rsid w:val="000F4260"/>
    <w:rsid w:val="000F4F56"/>
    <w:rsid w:val="000F5C72"/>
    <w:rsid w:val="000F615F"/>
    <w:rsid w:val="000F6455"/>
    <w:rsid w:val="000F715E"/>
    <w:rsid w:val="000F7D95"/>
    <w:rsid w:val="001000B0"/>
    <w:rsid w:val="00101645"/>
    <w:rsid w:val="00101B40"/>
    <w:rsid w:val="00102614"/>
    <w:rsid w:val="00102AD3"/>
    <w:rsid w:val="00103579"/>
    <w:rsid w:val="00103680"/>
    <w:rsid w:val="0010413F"/>
    <w:rsid w:val="00104FA4"/>
    <w:rsid w:val="001052E3"/>
    <w:rsid w:val="00105E2D"/>
    <w:rsid w:val="00105E46"/>
    <w:rsid w:val="00106083"/>
    <w:rsid w:val="00107197"/>
    <w:rsid w:val="00107A51"/>
    <w:rsid w:val="00110AC4"/>
    <w:rsid w:val="00110E6B"/>
    <w:rsid w:val="00111622"/>
    <w:rsid w:val="001124D5"/>
    <w:rsid w:val="001127E3"/>
    <w:rsid w:val="00112994"/>
    <w:rsid w:val="00112F1A"/>
    <w:rsid w:val="00113377"/>
    <w:rsid w:val="00113E44"/>
    <w:rsid w:val="00116823"/>
    <w:rsid w:val="00116B07"/>
    <w:rsid w:val="00117FAF"/>
    <w:rsid w:val="001203F2"/>
    <w:rsid w:val="0012080A"/>
    <w:rsid w:val="00120D47"/>
    <w:rsid w:val="00121585"/>
    <w:rsid w:val="00121DE1"/>
    <w:rsid w:val="00122092"/>
    <w:rsid w:val="00122449"/>
    <w:rsid w:val="00122B3B"/>
    <w:rsid w:val="0012301C"/>
    <w:rsid w:val="001234BE"/>
    <w:rsid w:val="00123719"/>
    <w:rsid w:val="00123C37"/>
    <w:rsid w:val="00123F4D"/>
    <w:rsid w:val="001247FF"/>
    <w:rsid w:val="00124F16"/>
    <w:rsid w:val="00125187"/>
    <w:rsid w:val="00126408"/>
    <w:rsid w:val="00126F2D"/>
    <w:rsid w:val="001273D8"/>
    <w:rsid w:val="0012767A"/>
    <w:rsid w:val="001279D9"/>
    <w:rsid w:val="00130342"/>
    <w:rsid w:val="00131204"/>
    <w:rsid w:val="0013159F"/>
    <w:rsid w:val="001316C5"/>
    <w:rsid w:val="00131950"/>
    <w:rsid w:val="00131CB1"/>
    <w:rsid w:val="00131ECF"/>
    <w:rsid w:val="0013251F"/>
    <w:rsid w:val="001325AA"/>
    <w:rsid w:val="0013268B"/>
    <w:rsid w:val="001328F5"/>
    <w:rsid w:val="001336C5"/>
    <w:rsid w:val="00133C89"/>
    <w:rsid w:val="001346F8"/>
    <w:rsid w:val="00134E6A"/>
    <w:rsid w:val="0013547E"/>
    <w:rsid w:val="0013553B"/>
    <w:rsid w:val="0013560C"/>
    <w:rsid w:val="001370CC"/>
    <w:rsid w:val="001374A5"/>
    <w:rsid w:val="00137735"/>
    <w:rsid w:val="001400EA"/>
    <w:rsid w:val="00140F2F"/>
    <w:rsid w:val="00140FE6"/>
    <w:rsid w:val="0014181F"/>
    <w:rsid w:val="00141A93"/>
    <w:rsid w:val="00141D5D"/>
    <w:rsid w:val="0014214C"/>
    <w:rsid w:val="001426B3"/>
    <w:rsid w:val="00144E53"/>
    <w:rsid w:val="001452AA"/>
    <w:rsid w:val="0014539A"/>
    <w:rsid w:val="001462A9"/>
    <w:rsid w:val="001465C8"/>
    <w:rsid w:val="0014688A"/>
    <w:rsid w:val="00147347"/>
    <w:rsid w:val="0015089B"/>
    <w:rsid w:val="001508A1"/>
    <w:rsid w:val="001510E3"/>
    <w:rsid w:val="00151450"/>
    <w:rsid w:val="00151453"/>
    <w:rsid w:val="001521D2"/>
    <w:rsid w:val="00152AE8"/>
    <w:rsid w:val="00152E5C"/>
    <w:rsid w:val="0015389F"/>
    <w:rsid w:val="001544A8"/>
    <w:rsid w:val="00154B98"/>
    <w:rsid w:val="00155C5E"/>
    <w:rsid w:val="00156765"/>
    <w:rsid w:val="001571F3"/>
    <w:rsid w:val="001574FC"/>
    <w:rsid w:val="001600FB"/>
    <w:rsid w:val="001605F7"/>
    <w:rsid w:val="00160D2C"/>
    <w:rsid w:val="00162A59"/>
    <w:rsid w:val="00163734"/>
    <w:rsid w:val="0016385F"/>
    <w:rsid w:val="00163932"/>
    <w:rsid w:val="00163C39"/>
    <w:rsid w:val="00163F29"/>
    <w:rsid w:val="001643BB"/>
    <w:rsid w:val="0016501D"/>
    <w:rsid w:val="00165287"/>
    <w:rsid w:val="00165658"/>
    <w:rsid w:val="001663DE"/>
    <w:rsid w:val="00166447"/>
    <w:rsid w:val="0016676E"/>
    <w:rsid w:val="001667D1"/>
    <w:rsid w:val="001673E5"/>
    <w:rsid w:val="001678C6"/>
    <w:rsid w:val="001704B3"/>
    <w:rsid w:val="00170538"/>
    <w:rsid w:val="0017075C"/>
    <w:rsid w:val="00170B1E"/>
    <w:rsid w:val="00170C11"/>
    <w:rsid w:val="00170DD3"/>
    <w:rsid w:val="00170E56"/>
    <w:rsid w:val="00171F19"/>
    <w:rsid w:val="0017203E"/>
    <w:rsid w:val="00172278"/>
    <w:rsid w:val="00173CEB"/>
    <w:rsid w:val="00174CD0"/>
    <w:rsid w:val="00175564"/>
    <w:rsid w:val="00175FF1"/>
    <w:rsid w:val="001769AD"/>
    <w:rsid w:val="00176B21"/>
    <w:rsid w:val="001770FC"/>
    <w:rsid w:val="00177C2D"/>
    <w:rsid w:val="001815A8"/>
    <w:rsid w:val="00181D7C"/>
    <w:rsid w:val="001823F5"/>
    <w:rsid w:val="0018277B"/>
    <w:rsid w:val="00183CD6"/>
    <w:rsid w:val="00183FF7"/>
    <w:rsid w:val="00184934"/>
    <w:rsid w:val="00184E43"/>
    <w:rsid w:val="00185059"/>
    <w:rsid w:val="0018607F"/>
    <w:rsid w:val="0018661F"/>
    <w:rsid w:val="001867D7"/>
    <w:rsid w:val="001867E3"/>
    <w:rsid w:val="0018728E"/>
    <w:rsid w:val="001873C0"/>
    <w:rsid w:val="0018769B"/>
    <w:rsid w:val="00187D92"/>
    <w:rsid w:val="00187F50"/>
    <w:rsid w:val="0019024F"/>
    <w:rsid w:val="00190993"/>
    <w:rsid w:val="001923D8"/>
    <w:rsid w:val="00192C41"/>
    <w:rsid w:val="00192E61"/>
    <w:rsid w:val="00192F9F"/>
    <w:rsid w:val="001931BB"/>
    <w:rsid w:val="00193267"/>
    <w:rsid w:val="0019376A"/>
    <w:rsid w:val="0019393B"/>
    <w:rsid w:val="00194791"/>
    <w:rsid w:val="001949C6"/>
    <w:rsid w:val="00195259"/>
    <w:rsid w:val="001955A6"/>
    <w:rsid w:val="00195952"/>
    <w:rsid w:val="001959D5"/>
    <w:rsid w:val="00195C25"/>
    <w:rsid w:val="00195E3E"/>
    <w:rsid w:val="00195EB4"/>
    <w:rsid w:val="0019641E"/>
    <w:rsid w:val="00196F66"/>
    <w:rsid w:val="001973F2"/>
    <w:rsid w:val="00197DB9"/>
    <w:rsid w:val="00197EFE"/>
    <w:rsid w:val="001A0170"/>
    <w:rsid w:val="001A17D9"/>
    <w:rsid w:val="001A22D8"/>
    <w:rsid w:val="001A25F6"/>
    <w:rsid w:val="001A33BB"/>
    <w:rsid w:val="001A3706"/>
    <w:rsid w:val="001A417A"/>
    <w:rsid w:val="001A4275"/>
    <w:rsid w:val="001A508F"/>
    <w:rsid w:val="001A52E0"/>
    <w:rsid w:val="001A6A45"/>
    <w:rsid w:val="001A7CC4"/>
    <w:rsid w:val="001B0372"/>
    <w:rsid w:val="001B0A48"/>
    <w:rsid w:val="001B1C65"/>
    <w:rsid w:val="001B20D7"/>
    <w:rsid w:val="001B2DDD"/>
    <w:rsid w:val="001B3986"/>
    <w:rsid w:val="001B40C6"/>
    <w:rsid w:val="001B41BC"/>
    <w:rsid w:val="001B4675"/>
    <w:rsid w:val="001B4AE5"/>
    <w:rsid w:val="001B505B"/>
    <w:rsid w:val="001B62ED"/>
    <w:rsid w:val="001B63C7"/>
    <w:rsid w:val="001B69B5"/>
    <w:rsid w:val="001B7A34"/>
    <w:rsid w:val="001C0AFB"/>
    <w:rsid w:val="001C0ED2"/>
    <w:rsid w:val="001C102D"/>
    <w:rsid w:val="001C120A"/>
    <w:rsid w:val="001C1218"/>
    <w:rsid w:val="001C157C"/>
    <w:rsid w:val="001C1A6E"/>
    <w:rsid w:val="001C25AD"/>
    <w:rsid w:val="001C31DD"/>
    <w:rsid w:val="001C3260"/>
    <w:rsid w:val="001C3679"/>
    <w:rsid w:val="001C3694"/>
    <w:rsid w:val="001C430C"/>
    <w:rsid w:val="001C488E"/>
    <w:rsid w:val="001C48C2"/>
    <w:rsid w:val="001C4ED0"/>
    <w:rsid w:val="001C5367"/>
    <w:rsid w:val="001C5ABB"/>
    <w:rsid w:val="001C65D3"/>
    <w:rsid w:val="001C689C"/>
    <w:rsid w:val="001C6C19"/>
    <w:rsid w:val="001C718D"/>
    <w:rsid w:val="001C7E9B"/>
    <w:rsid w:val="001C7F3D"/>
    <w:rsid w:val="001D0271"/>
    <w:rsid w:val="001D09BE"/>
    <w:rsid w:val="001D1BB3"/>
    <w:rsid w:val="001D3408"/>
    <w:rsid w:val="001D351A"/>
    <w:rsid w:val="001D412D"/>
    <w:rsid w:val="001D4F9F"/>
    <w:rsid w:val="001D5183"/>
    <w:rsid w:val="001D5193"/>
    <w:rsid w:val="001D539A"/>
    <w:rsid w:val="001D5920"/>
    <w:rsid w:val="001D6C99"/>
    <w:rsid w:val="001D7EB2"/>
    <w:rsid w:val="001D7FC1"/>
    <w:rsid w:val="001E0DC0"/>
    <w:rsid w:val="001E1092"/>
    <w:rsid w:val="001E12EA"/>
    <w:rsid w:val="001E16F5"/>
    <w:rsid w:val="001E227D"/>
    <w:rsid w:val="001E32BC"/>
    <w:rsid w:val="001E3684"/>
    <w:rsid w:val="001E534D"/>
    <w:rsid w:val="001E59B4"/>
    <w:rsid w:val="001E5C13"/>
    <w:rsid w:val="001E6D4B"/>
    <w:rsid w:val="001F1D8F"/>
    <w:rsid w:val="001F20E1"/>
    <w:rsid w:val="001F2AFA"/>
    <w:rsid w:val="001F2C5D"/>
    <w:rsid w:val="001F2CBA"/>
    <w:rsid w:val="001F3200"/>
    <w:rsid w:val="001F3BC0"/>
    <w:rsid w:val="001F4635"/>
    <w:rsid w:val="001F488B"/>
    <w:rsid w:val="001F5FF1"/>
    <w:rsid w:val="001F607F"/>
    <w:rsid w:val="001F63FD"/>
    <w:rsid w:val="001F66FB"/>
    <w:rsid w:val="001F6A13"/>
    <w:rsid w:val="001F7C69"/>
    <w:rsid w:val="00201647"/>
    <w:rsid w:val="00201921"/>
    <w:rsid w:val="00202358"/>
    <w:rsid w:val="00202A44"/>
    <w:rsid w:val="00204BDD"/>
    <w:rsid w:val="00204D4B"/>
    <w:rsid w:val="00206333"/>
    <w:rsid w:val="00207023"/>
    <w:rsid w:val="00207986"/>
    <w:rsid w:val="0021051C"/>
    <w:rsid w:val="00210BE7"/>
    <w:rsid w:val="002112D1"/>
    <w:rsid w:val="00211582"/>
    <w:rsid w:val="00211888"/>
    <w:rsid w:val="002123D0"/>
    <w:rsid w:val="002126C1"/>
    <w:rsid w:val="00212BFC"/>
    <w:rsid w:val="00212EA7"/>
    <w:rsid w:val="00212FBE"/>
    <w:rsid w:val="00214C29"/>
    <w:rsid w:val="002154EA"/>
    <w:rsid w:val="00215700"/>
    <w:rsid w:val="00215CD2"/>
    <w:rsid w:val="00216249"/>
    <w:rsid w:val="0021663C"/>
    <w:rsid w:val="00216A4F"/>
    <w:rsid w:val="00216B9F"/>
    <w:rsid w:val="00216C31"/>
    <w:rsid w:val="00216C5D"/>
    <w:rsid w:val="00220E9E"/>
    <w:rsid w:val="00220EA0"/>
    <w:rsid w:val="00221FCF"/>
    <w:rsid w:val="00222064"/>
    <w:rsid w:val="00222458"/>
    <w:rsid w:val="00222C1C"/>
    <w:rsid w:val="0022323D"/>
    <w:rsid w:val="002238D7"/>
    <w:rsid w:val="00223941"/>
    <w:rsid w:val="00224BE5"/>
    <w:rsid w:val="00224E42"/>
    <w:rsid w:val="0022573A"/>
    <w:rsid w:val="00225AB6"/>
    <w:rsid w:val="00226F04"/>
    <w:rsid w:val="00227860"/>
    <w:rsid w:val="00230600"/>
    <w:rsid w:val="00230E6F"/>
    <w:rsid w:val="00231AD9"/>
    <w:rsid w:val="00231B87"/>
    <w:rsid w:val="0023249E"/>
    <w:rsid w:val="00232CBF"/>
    <w:rsid w:val="00232CDF"/>
    <w:rsid w:val="00234847"/>
    <w:rsid w:val="00234D3A"/>
    <w:rsid w:val="002353BA"/>
    <w:rsid w:val="00235472"/>
    <w:rsid w:val="002356F7"/>
    <w:rsid w:val="00235935"/>
    <w:rsid w:val="00235AA7"/>
    <w:rsid w:val="00235CF1"/>
    <w:rsid w:val="002362E1"/>
    <w:rsid w:val="00241042"/>
    <w:rsid w:val="00241262"/>
    <w:rsid w:val="00242173"/>
    <w:rsid w:val="002424EC"/>
    <w:rsid w:val="00242B3E"/>
    <w:rsid w:val="00242BBA"/>
    <w:rsid w:val="00242D18"/>
    <w:rsid w:val="00243163"/>
    <w:rsid w:val="002433EA"/>
    <w:rsid w:val="00244570"/>
    <w:rsid w:val="00244E9B"/>
    <w:rsid w:val="00246024"/>
    <w:rsid w:val="00246416"/>
    <w:rsid w:val="00246D72"/>
    <w:rsid w:val="00247BEB"/>
    <w:rsid w:val="00250B35"/>
    <w:rsid w:val="002513E9"/>
    <w:rsid w:val="00251B1F"/>
    <w:rsid w:val="00252DA0"/>
    <w:rsid w:val="00253F7A"/>
    <w:rsid w:val="002542EC"/>
    <w:rsid w:val="00254312"/>
    <w:rsid w:val="00254468"/>
    <w:rsid w:val="00254992"/>
    <w:rsid w:val="00254AFD"/>
    <w:rsid w:val="002552CE"/>
    <w:rsid w:val="00255E83"/>
    <w:rsid w:val="002561D9"/>
    <w:rsid w:val="00256264"/>
    <w:rsid w:val="00256DE1"/>
    <w:rsid w:val="0025765E"/>
    <w:rsid w:val="00257CFB"/>
    <w:rsid w:val="00260724"/>
    <w:rsid w:val="00260FC8"/>
    <w:rsid w:val="00261111"/>
    <w:rsid w:val="00261191"/>
    <w:rsid w:val="00261713"/>
    <w:rsid w:val="002619FB"/>
    <w:rsid w:val="002620C9"/>
    <w:rsid w:val="00262870"/>
    <w:rsid w:val="00262890"/>
    <w:rsid w:val="00262B25"/>
    <w:rsid w:val="00262EE6"/>
    <w:rsid w:val="00262FE2"/>
    <w:rsid w:val="002650E5"/>
    <w:rsid w:val="00267D00"/>
    <w:rsid w:val="00270D5C"/>
    <w:rsid w:val="00272F8A"/>
    <w:rsid w:val="00273EAC"/>
    <w:rsid w:val="00275429"/>
    <w:rsid w:val="00275BCF"/>
    <w:rsid w:val="00275F24"/>
    <w:rsid w:val="00276272"/>
    <w:rsid w:val="002762F4"/>
    <w:rsid w:val="00276567"/>
    <w:rsid w:val="00277533"/>
    <w:rsid w:val="00281116"/>
    <w:rsid w:val="0028207A"/>
    <w:rsid w:val="00284338"/>
    <w:rsid w:val="002865DD"/>
    <w:rsid w:val="00286F7A"/>
    <w:rsid w:val="002879EB"/>
    <w:rsid w:val="002906D2"/>
    <w:rsid w:val="00290A1E"/>
    <w:rsid w:val="00292300"/>
    <w:rsid w:val="00293D30"/>
    <w:rsid w:val="00294163"/>
    <w:rsid w:val="0029559C"/>
    <w:rsid w:val="002957AB"/>
    <w:rsid w:val="0029642D"/>
    <w:rsid w:val="00296B8B"/>
    <w:rsid w:val="00296DE5"/>
    <w:rsid w:val="0029716E"/>
    <w:rsid w:val="00297383"/>
    <w:rsid w:val="00297702"/>
    <w:rsid w:val="002A2623"/>
    <w:rsid w:val="002A2C4D"/>
    <w:rsid w:val="002A34DB"/>
    <w:rsid w:val="002A3725"/>
    <w:rsid w:val="002A3BCC"/>
    <w:rsid w:val="002A42F0"/>
    <w:rsid w:val="002A46AE"/>
    <w:rsid w:val="002A4DDE"/>
    <w:rsid w:val="002A53D6"/>
    <w:rsid w:val="002A5F96"/>
    <w:rsid w:val="002A5FB8"/>
    <w:rsid w:val="002A63AC"/>
    <w:rsid w:val="002A6A7C"/>
    <w:rsid w:val="002A6EAF"/>
    <w:rsid w:val="002A6F44"/>
    <w:rsid w:val="002A7451"/>
    <w:rsid w:val="002A756F"/>
    <w:rsid w:val="002B0C03"/>
    <w:rsid w:val="002B0F19"/>
    <w:rsid w:val="002B209E"/>
    <w:rsid w:val="002B2234"/>
    <w:rsid w:val="002B2496"/>
    <w:rsid w:val="002B371F"/>
    <w:rsid w:val="002B3E2F"/>
    <w:rsid w:val="002B4B84"/>
    <w:rsid w:val="002B4E77"/>
    <w:rsid w:val="002B5EBA"/>
    <w:rsid w:val="002B6AC4"/>
    <w:rsid w:val="002B7E2A"/>
    <w:rsid w:val="002B7FE8"/>
    <w:rsid w:val="002C0A9D"/>
    <w:rsid w:val="002C1EEE"/>
    <w:rsid w:val="002C1FD7"/>
    <w:rsid w:val="002C233C"/>
    <w:rsid w:val="002C24C0"/>
    <w:rsid w:val="002C28D5"/>
    <w:rsid w:val="002C304C"/>
    <w:rsid w:val="002C351B"/>
    <w:rsid w:val="002C3E8C"/>
    <w:rsid w:val="002C52FF"/>
    <w:rsid w:val="002C57C1"/>
    <w:rsid w:val="002C5F67"/>
    <w:rsid w:val="002C6113"/>
    <w:rsid w:val="002C6618"/>
    <w:rsid w:val="002C69E8"/>
    <w:rsid w:val="002C7EC5"/>
    <w:rsid w:val="002D0130"/>
    <w:rsid w:val="002D043E"/>
    <w:rsid w:val="002D04C6"/>
    <w:rsid w:val="002D0C9F"/>
    <w:rsid w:val="002D1971"/>
    <w:rsid w:val="002D1D5E"/>
    <w:rsid w:val="002D3338"/>
    <w:rsid w:val="002D3A0E"/>
    <w:rsid w:val="002D5777"/>
    <w:rsid w:val="002D5A4E"/>
    <w:rsid w:val="002D616A"/>
    <w:rsid w:val="002D62FA"/>
    <w:rsid w:val="002D6E85"/>
    <w:rsid w:val="002E032D"/>
    <w:rsid w:val="002E05FC"/>
    <w:rsid w:val="002E0C13"/>
    <w:rsid w:val="002E1697"/>
    <w:rsid w:val="002E2873"/>
    <w:rsid w:val="002E2B5F"/>
    <w:rsid w:val="002E3DE2"/>
    <w:rsid w:val="002E3E66"/>
    <w:rsid w:val="002E4EA0"/>
    <w:rsid w:val="002E5304"/>
    <w:rsid w:val="002E546C"/>
    <w:rsid w:val="002E5B9D"/>
    <w:rsid w:val="002E6AE2"/>
    <w:rsid w:val="002E6B0E"/>
    <w:rsid w:val="002E70B9"/>
    <w:rsid w:val="002E73FE"/>
    <w:rsid w:val="002F0361"/>
    <w:rsid w:val="002F0AC0"/>
    <w:rsid w:val="002F1792"/>
    <w:rsid w:val="002F20B4"/>
    <w:rsid w:val="002F2ABD"/>
    <w:rsid w:val="002F381A"/>
    <w:rsid w:val="002F43F8"/>
    <w:rsid w:val="002F4A4A"/>
    <w:rsid w:val="002F4CF7"/>
    <w:rsid w:val="002F5433"/>
    <w:rsid w:val="002F5DF4"/>
    <w:rsid w:val="002F5F29"/>
    <w:rsid w:val="002F69EB"/>
    <w:rsid w:val="002F6CF3"/>
    <w:rsid w:val="002F7010"/>
    <w:rsid w:val="002F71EC"/>
    <w:rsid w:val="002F7492"/>
    <w:rsid w:val="002F7A98"/>
    <w:rsid w:val="0030042F"/>
    <w:rsid w:val="003008CD"/>
    <w:rsid w:val="00300C5C"/>
    <w:rsid w:val="00300D9B"/>
    <w:rsid w:val="00301BA2"/>
    <w:rsid w:val="003020EC"/>
    <w:rsid w:val="00302A3E"/>
    <w:rsid w:val="003033CE"/>
    <w:rsid w:val="00303860"/>
    <w:rsid w:val="00303A78"/>
    <w:rsid w:val="00304074"/>
    <w:rsid w:val="00304F45"/>
    <w:rsid w:val="00305A23"/>
    <w:rsid w:val="003060FE"/>
    <w:rsid w:val="003061FD"/>
    <w:rsid w:val="0030770D"/>
    <w:rsid w:val="00307FEF"/>
    <w:rsid w:val="003104AB"/>
    <w:rsid w:val="0031070F"/>
    <w:rsid w:val="0031107E"/>
    <w:rsid w:val="00311091"/>
    <w:rsid w:val="00311106"/>
    <w:rsid w:val="00311181"/>
    <w:rsid w:val="0031126F"/>
    <w:rsid w:val="003116EB"/>
    <w:rsid w:val="0031203A"/>
    <w:rsid w:val="003125EB"/>
    <w:rsid w:val="00312CF7"/>
    <w:rsid w:val="00312ED0"/>
    <w:rsid w:val="00313B49"/>
    <w:rsid w:val="00313BF4"/>
    <w:rsid w:val="0031478E"/>
    <w:rsid w:val="0031494A"/>
    <w:rsid w:val="00314BA4"/>
    <w:rsid w:val="00314D1A"/>
    <w:rsid w:val="00314F53"/>
    <w:rsid w:val="00315495"/>
    <w:rsid w:val="0031625F"/>
    <w:rsid w:val="00316B77"/>
    <w:rsid w:val="003173F7"/>
    <w:rsid w:val="0032154A"/>
    <w:rsid w:val="0032154C"/>
    <w:rsid w:val="003215F9"/>
    <w:rsid w:val="003219AF"/>
    <w:rsid w:val="003240BC"/>
    <w:rsid w:val="003241A4"/>
    <w:rsid w:val="00324854"/>
    <w:rsid w:val="00324E08"/>
    <w:rsid w:val="0032519A"/>
    <w:rsid w:val="00326C3A"/>
    <w:rsid w:val="003279A7"/>
    <w:rsid w:val="00327BBD"/>
    <w:rsid w:val="003306B2"/>
    <w:rsid w:val="003311E3"/>
    <w:rsid w:val="00331712"/>
    <w:rsid w:val="003323BC"/>
    <w:rsid w:val="00332F39"/>
    <w:rsid w:val="00333272"/>
    <w:rsid w:val="00333399"/>
    <w:rsid w:val="00333608"/>
    <w:rsid w:val="00333C2F"/>
    <w:rsid w:val="0033446F"/>
    <w:rsid w:val="00334791"/>
    <w:rsid w:val="00335298"/>
    <w:rsid w:val="00335756"/>
    <w:rsid w:val="0033626E"/>
    <w:rsid w:val="00337513"/>
    <w:rsid w:val="0034100E"/>
    <w:rsid w:val="00341121"/>
    <w:rsid w:val="00341228"/>
    <w:rsid w:val="003414E3"/>
    <w:rsid w:val="00342537"/>
    <w:rsid w:val="00342BB1"/>
    <w:rsid w:val="00342DD0"/>
    <w:rsid w:val="00342E1C"/>
    <w:rsid w:val="00342F19"/>
    <w:rsid w:val="00344C77"/>
    <w:rsid w:val="00344DCA"/>
    <w:rsid w:val="00344DE6"/>
    <w:rsid w:val="0034521D"/>
    <w:rsid w:val="003454F4"/>
    <w:rsid w:val="00345AAB"/>
    <w:rsid w:val="0034659E"/>
    <w:rsid w:val="00346A51"/>
    <w:rsid w:val="003471EF"/>
    <w:rsid w:val="003500EB"/>
    <w:rsid w:val="00350705"/>
    <w:rsid w:val="00350714"/>
    <w:rsid w:val="00350987"/>
    <w:rsid w:val="00350B71"/>
    <w:rsid w:val="003524AB"/>
    <w:rsid w:val="00352893"/>
    <w:rsid w:val="00353FC1"/>
    <w:rsid w:val="003544B1"/>
    <w:rsid w:val="003544EA"/>
    <w:rsid w:val="00356298"/>
    <w:rsid w:val="00356D1E"/>
    <w:rsid w:val="00356FB1"/>
    <w:rsid w:val="00357257"/>
    <w:rsid w:val="003605D0"/>
    <w:rsid w:val="00360DB7"/>
    <w:rsid w:val="0036182D"/>
    <w:rsid w:val="00361C9F"/>
    <w:rsid w:val="00361DCE"/>
    <w:rsid w:val="00361F53"/>
    <w:rsid w:val="003628CE"/>
    <w:rsid w:val="00362FDE"/>
    <w:rsid w:val="0036484C"/>
    <w:rsid w:val="00365B93"/>
    <w:rsid w:val="00365D02"/>
    <w:rsid w:val="00365FD3"/>
    <w:rsid w:val="003660FF"/>
    <w:rsid w:val="003664CD"/>
    <w:rsid w:val="003669E9"/>
    <w:rsid w:val="00367472"/>
    <w:rsid w:val="003677DD"/>
    <w:rsid w:val="003714D3"/>
    <w:rsid w:val="003716F4"/>
    <w:rsid w:val="003717B6"/>
    <w:rsid w:val="00371D48"/>
    <w:rsid w:val="00372AAE"/>
    <w:rsid w:val="0037307F"/>
    <w:rsid w:val="00373247"/>
    <w:rsid w:val="003734D3"/>
    <w:rsid w:val="00374250"/>
    <w:rsid w:val="003750D2"/>
    <w:rsid w:val="0037529A"/>
    <w:rsid w:val="0037584A"/>
    <w:rsid w:val="00375FF0"/>
    <w:rsid w:val="00376AB1"/>
    <w:rsid w:val="00380481"/>
    <w:rsid w:val="00384546"/>
    <w:rsid w:val="00384D68"/>
    <w:rsid w:val="003851A8"/>
    <w:rsid w:val="003852DF"/>
    <w:rsid w:val="00386112"/>
    <w:rsid w:val="00386431"/>
    <w:rsid w:val="003864C5"/>
    <w:rsid w:val="00386687"/>
    <w:rsid w:val="00386C2C"/>
    <w:rsid w:val="00390AB6"/>
    <w:rsid w:val="00390BA7"/>
    <w:rsid w:val="00390C1F"/>
    <w:rsid w:val="00390CB6"/>
    <w:rsid w:val="00390EA5"/>
    <w:rsid w:val="0039120F"/>
    <w:rsid w:val="003913A1"/>
    <w:rsid w:val="003918A9"/>
    <w:rsid w:val="00391A9D"/>
    <w:rsid w:val="00392472"/>
    <w:rsid w:val="00394AF2"/>
    <w:rsid w:val="00395B2E"/>
    <w:rsid w:val="00395CCC"/>
    <w:rsid w:val="00395D8F"/>
    <w:rsid w:val="003962E8"/>
    <w:rsid w:val="00397BDC"/>
    <w:rsid w:val="00397CF4"/>
    <w:rsid w:val="003A024D"/>
    <w:rsid w:val="003A1685"/>
    <w:rsid w:val="003A1713"/>
    <w:rsid w:val="003A17C2"/>
    <w:rsid w:val="003A23B3"/>
    <w:rsid w:val="003A3AA1"/>
    <w:rsid w:val="003A3DF6"/>
    <w:rsid w:val="003A48C7"/>
    <w:rsid w:val="003A4F88"/>
    <w:rsid w:val="003A5ADF"/>
    <w:rsid w:val="003A5B1D"/>
    <w:rsid w:val="003A5C1D"/>
    <w:rsid w:val="003A5EFD"/>
    <w:rsid w:val="003A629B"/>
    <w:rsid w:val="003A66C4"/>
    <w:rsid w:val="003A749C"/>
    <w:rsid w:val="003A790A"/>
    <w:rsid w:val="003B0886"/>
    <w:rsid w:val="003B09A5"/>
    <w:rsid w:val="003B145A"/>
    <w:rsid w:val="003B1A98"/>
    <w:rsid w:val="003B20B2"/>
    <w:rsid w:val="003B248C"/>
    <w:rsid w:val="003B2867"/>
    <w:rsid w:val="003B2888"/>
    <w:rsid w:val="003B3972"/>
    <w:rsid w:val="003B61E6"/>
    <w:rsid w:val="003B71B0"/>
    <w:rsid w:val="003B7545"/>
    <w:rsid w:val="003B77A2"/>
    <w:rsid w:val="003B7E77"/>
    <w:rsid w:val="003C0133"/>
    <w:rsid w:val="003C036B"/>
    <w:rsid w:val="003C132D"/>
    <w:rsid w:val="003C1741"/>
    <w:rsid w:val="003C19B1"/>
    <w:rsid w:val="003C1EF4"/>
    <w:rsid w:val="003C275A"/>
    <w:rsid w:val="003C3253"/>
    <w:rsid w:val="003C326C"/>
    <w:rsid w:val="003C3A42"/>
    <w:rsid w:val="003C3C44"/>
    <w:rsid w:val="003C3E82"/>
    <w:rsid w:val="003C4316"/>
    <w:rsid w:val="003C47E4"/>
    <w:rsid w:val="003C5BC4"/>
    <w:rsid w:val="003C61D5"/>
    <w:rsid w:val="003C6A98"/>
    <w:rsid w:val="003C7A62"/>
    <w:rsid w:val="003D03EF"/>
    <w:rsid w:val="003D1125"/>
    <w:rsid w:val="003D211E"/>
    <w:rsid w:val="003D2340"/>
    <w:rsid w:val="003D3A2A"/>
    <w:rsid w:val="003D405B"/>
    <w:rsid w:val="003D4888"/>
    <w:rsid w:val="003D4FA8"/>
    <w:rsid w:val="003D5403"/>
    <w:rsid w:val="003D573D"/>
    <w:rsid w:val="003D5E35"/>
    <w:rsid w:val="003D5FC7"/>
    <w:rsid w:val="003D6804"/>
    <w:rsid w:val="003D6C51"/>
    <w:rsid w:val="003D6CDE"/>
    <w:rsid w:val="003D7432"/>
    <w:rsid w:val="003D792B"/>
    <w:rsid w:val="003E02E3"/>
    <w:rsid w:val="003E06EA"/>
    <w:rsid w:val="003E0B8A"/>
    <w:rsid w:val="003E0BB0"/>
    <w:rsid w:val="003E10CE"/>
    <w:rsid w:val="003E1661"/>
    <w:rsid w:val="003E1C37"/>
    <w:rsid w:val="003E1F2A"/>
    <w:rsid w:val="003E2A0D"/>
    <w:rsid w:val="003E2ACF"/>
    <w:rsid w:val="003E30DC"/>
    <w:rsid w:val="003E3662"/>
    <w:rsid w:val="003E5256"/>
    <w:rsid w:val="003E539A"/>
    <w:rsid w:val="003E5FA6"/>
    <w:rsid w:val="003E62CC"/>
    <w:rsid w:val="003E63CC"/>
    <w:rsid w:val="003E6B99"/>
    <w:rsid w:val="003E732E"/>
    <w:rsid w:val="003F0586"/>
    <w:rsid w:val="003F0FC4"/>
    <w:rsid w:val="003F4721"/>
    <w:rsid w:val="003F47E9"/>
    <w:rsid w:val="003F4933"/>
    <w:rsid w:val="003F5499"/>
    <w:rsid w:val="003F56D8"/>
    <w:rsid w:val="003F57E0"/>
    <w:rsid w:val="003F5ADD"/>
    <w:rsid w:val="003F641E"/>
    <w:rsid w:val="003F6563"/>
    <w:rsid w:val="003F70AB"/>
    <w:rsid w:val="003F7558"/>
    <w:rsid w:val="003F78BA"/>
    <w:rsid w:val="004003FC"/>
    <w:rsid w:val="00401C0B"/>
    <w:rsid w:val="00402419"/>
    <w:rsid w:val="0040251B"/>
    <w:rsid w:val="0040255A"/>
    <w:rsid w:val="00402934"/>
    <w:rsid w:val="00402A60"/>
    <w:rsid w:val="00402AE6"/>
    <w:rsid w:val="00402F6C"/>
    <w:rsid w:val="004034B5"/>
    <w:rsid w:val="0040446D"/>
    <w:rsid w:val="00404A70"/>
    <w:rsid w:val="00405E49"/>
    <w:rsid w:val="00405FBF"/>
    <w:rsid w:val="004061E4"/>
    <w:rsid w:val="0040635F"/>
    <w:rsid w:val="00406949"/>
    <w:rsid w:val="00406C39"/>
    <w:rsid w:val="00406DAE"/>
    <w:rsid w:val="00406EB2"/>
    <w:rsid w:val="004075D2"/>
    <w:rsid w:val="00410935"/>
    <w:rsid w:val="00410E70"/>
    <w:rsid w:val="0041138D"/>
    <w:rsid w:val="004113E3"/>
    <w:rsid w:val="004115E4"/>
    <w:rsid w:val="00411CC5"/>
    <w:rsid w:val="00411E9F"/>
    <w:rsid w:val="004124BE"/>
    <w:rsid w:val="00413120"/>
    <w:rsid w:val="004140EA"/>
    <w:rsid w:val="00414879"/>
    <w:rsid w:val="00414AE9"/>
    <w:rsid w:val="004150FD"/>
    <w:rsid w:val="00415B88"/>
    <w:rsid w:val="00415F2E"/>
    <w:rsid w:val="004160E1"/>
    <w:rsid w:val="00416BD9"/>
    <w:rsid w:val="00416CE4"/>
    <w:rsid w:val="00416E48"/>
    <w:rsid w:val="004179F9"/>
    <w:rsid w:val="00420071"/>
    <w:rsid w:val="00420AE3"/>
    <w:rsid w:val="00420F86"/>
    <w:rsid w:val="004211C1"/>
    <w:rsid w:val="00421A91"/>
    <w:rsid w:val="0042212F"/>
    <w:rsid w:val="00422DCF"/>
    <w:rsid w:val="00423034"/>
    <w:rsid w:val="00423612"/>
    <w:rsid w:val="004244FC"/>
    <w:rsid w:val="00425E85"/>
    <w:rsid w:val="004260BF"/>
    <w:rsid w:val="00426308"/>
    <w:rsid w:val="004264D1"/>
    <w:rsid w:val="00430D29"/>
    <w:rsid w:val="0043100F"/>
    <w:rsid w:val="00431F0D"/>
    <w:rsid w:val="004321E3"/>
    <w:rsid w:val="00433335"/>
    <w:rsid w:val="004334FE"/>
    <w:rsid w:val="00434E4E"/>
    <w:rsid w:val="004355B9"/>
    <w:rsid w:val="00435644"/>
    <w:rsid w:val="00435DB4"/>
    <w:rsid w:val="00437010"/>
    <w:rsid w:val="0043734A"/>
    <w:rsid w:val="0043739E"/>
    <w:rsid w:val="0044005D"/>
    <w:rsid w:val="00440235"/>
    <w:rsid w:val="00440545"/>
    <w:rsid w:val="004406AD"/>
    <w:rsid w:val="00440E7A"/>
    <w:rsid w:val="00441EAE"/>
    <w:rsid w:val="00442AED"/>
    <w:rsid w:val="00442DC5"/>
    <w:rsid w:val="00442EE5"/>
    <w:rsid w:val="0044302E"/>
    <w:rsid w:val="00443127"/>
    <w:rsid w:val="00444230"/>
    <w:rsid w:val="00445420"/>
    <w:rsid w:val="004454DE"/>
    <w:rsid w:val="00445B1F"/>
    <w:rsid w:val="00446DC6"/>
    <w:rsid w:val="00447268"/>
    <w:rsid w:val="0044780D"/>
    <w:rsid w:val="00447BF9"/>
    <w:rsid w:val="00447D58"/>
    <w:rsid w:val="004500AB"/>
    <w:rsid w:val="00450D90"/>
    <w:rsid w:val="00450E43"/>
    <w:rsid w:val="00450F6D"/>
    <w:rsid w:val="004525E8"/>
    <w:rsid w:val="00453287"/>
    <w:rsid w:val="004543C8"/>
    <w:rsid w:val="00455A5F"/>
    <w:rsid w:val="00456743"/>
    <w:rsid w:val="004571ED"/>
    <w:rsid w:val="00457B46"/>
    <w:rsid w:val="00457B78"/>
    <w:rsid w:val="00460128"/>
    <w:rsid w:val="00460197"/>
    <w:rsid w:val="00460A28"/>
    <w:rsid w:val="00461C53"/>
    <w:rsid w:val="00461FBA"/>
    <w:rsid w:val="00462176"/>
    <w:rsid w:val="004622A0"/>
    <w:rsid w:val="0046320E"/>
    <w:rsid w:val="004632C1"/>
    <w:rsid w:val="00464077"/>
    <w:rsid w:val="00464EB2"/>
    <w:rsid w:val="00466766"/>
    <w:rsid w:val="00467110"/>
    <w:rsid w:val="004678EA"/>
    <w:rsid w:val="00467EC7"/>
    <w:rsid w:val="00467EE6"/>
    <w:rsid w:val="00470263"/>
    <w:rsid w:val="00470BBE"/>
    <w:rsid w:val="00471380"/>
    <w:rsid w:val="00472486"/>
    <w:rsid w:val="0047335A"/>
    <w:rsid w:val="004735E1"/>
    <w:rsid w:val="00473B9F"/>
    <w:rsid w:val="00474EDB"/>
    <w:rsid w:val="004750B0"/>
    <w:rsid w:val="00475678"/>
    <w:rsid w:val="004758EA"/>
    <w:rsid w:val="00475C62"/>
    <w:rsid w:val="004777B3"/>
    <w:rsid w:val="004778FE"/>
    <w:rsid w:val="00480061"/>
    <w:rsid w:val="0048063E"/>
    <w:rsid w:val="00481033"/>
    <w:rsid w:val="00481598"/>
    <w:rsid w:val="004819B5"/>
    <w:rsid w:val="0048201D"/>
    <w:rsid w:val="0048232E"/>
    <w:rsid w:val="0048279A"/>
    <w:rsid w:val="00482E01"/>
    <w:rsid w:val="0048347C"/>
    <w:rsid w:val="00483541"/>
    <w:rsid w:val="00483622"/>
    <w:rsid w:val="004836CA"/>
    <w:rsid w:val="00483751"/>
    <w:rsid w:val="00483D23"/>
    <w:rsid w:val="004844B3"/>
    <w:rsid w:val="00484784"/>
    <w:rsid w:val="0048507B"/>
    <w:rsid w:val="00485BAA"/>
    <w:rsid w:val="00485D24"/>
    <w:rsid w:val="00486B79"/>
    <w:rsid w:val="00486C5F"/>
    <w:rsid w:val="00487A5C"/>
    <w:rsid w:val="00487C28"/>
    <w:rsid w:val="00487CD0"/>
    <w:rsid w:val="0049074E"/>
    <w:rsid w:val="0049134A"/>
    <w:rsid w:val="00491641"/>
    <w:rsid w:val="0049192B"/>
    <w:rsid w:val="00491D19"/>
    <w:rsid w:val="004923B0"/>
    <w:rsid w:val="004925E4"/>
    <w:rsid w:val="0049302D"/>
    <w:rsid w:val="004942AB"/>
    <w:rsid w:val="0049482D"/>
    <w:rsid w:val="00494F2F"/>
    <w:rsid w:val="00495052"/>
    <w:rsid w:val="0049509F"/>
    <w:rsid w:val="00495A8A"/>
    <w:rsid w:val="00496148"/>
    <w:rsid w:val="004969F8"/>
    <w:rsid w:val="00496B88"/>
    <w:rsid w:val="004A075D"/>
    <w:rsid w:val="004A09CF"/>
    <w:rsid w:val="004A2289"/>
    <w:rsid w:val="004A28D6"/>
    <w:rsid w:val="004A28F1"/>
    <w:rsid w:val="004A355D"/>
    <w:rsid w:val="004A424A"/>
    <w:rsid w:val="004A4E1F"/>
    <w:rsid w:val="004A5707"/>
    <w:rsid w:val="004A7B95"/>
    <w:rsid w:val="004B0042"/>
    <w:rsid w:val="004B0E50"/>
    <w:rsid w:val="004B27ED"/>
    <w:rsid w:val="004B2AF9"/>
    <w:rsid w:val="004B33DB"/>
    <w:rsid w:val="004B419C"/>
    <w:rsid w:val="004B5743"/>
    <w:rsid w:val="004B597D"/>
    <w:rsid w:val="004B5BE2"/>
    <w:rsid w:val="004B5FD3"/>
    <w:rsid w:val="004B6139"/>
    <w:rsid w:val="004B687A"/>
    <w:rsid w:val="004B6B54"/>
    <w:rsid w:val="004B7271"/>
    <w:rsid w:val="004B7ACB"/>
    <w:rsid w:val="004C0233"/>
    <w:rsid w:val="004C078A"/>
    <w:rsid w:val="004C09EF"/>
    <w:rsid w:val="004C0DA9"/>
    <w:rsid w:val="004C172A"/>
    <w:rsid w:val="004C1982"/>
    <w:rsid w:val="004C1DBF"/>
    <w:rsid w:val="004C32F3"/>
    <w:rsid w:val="004C4089"/>
    <w:rsid w:val="004C4662"/>
    <w:rsid w:val="004C5DBA"/>
    <w:rsid w:val="004C6738"/>
    <w:rsid w:val="004C6AE9"/>
    <w:rsid w:val="004C731D"/>
    <w:rsid w:val="004C7A96"/>
    <w:rsid w:val="004D0840"/>
    <w:rsid w:val="004D2EAB"/>
    <w:rsid w:val="004D3CF0"/>
    <w:rsid w:val="004D4D48"/>
    <w:rsid w:val="004D5BAA"/>
    <w:rsid w:val="004D6071"/>
    <w:rsid w:val="004D6F6A"/>
    <w:rsid w:val="004D7AC1"/>
    <w:rsid w:val="004E21B3"/>
    <w:rsid w:val="004E25E5"/>
    <w:rsid w:val="004E2842"/>
    <w:rsid w:val="004E2B97"/>
    <w:rsid w:val="004E31C4"/>
    <w:rsid w:val="004E446C"/>
    <w:rsid w:val="004E4898"/>
    <w:rsid w:val="004E5C59"/>
    <w:rsid w:val="004E6ACC"/>
    <w:rsid w:val="004E784A"/>
    <w:rsid w:val="004E7A19"/>
    <w:rsid w:val="004F0729"/>
    <w:rsid w:val="004F09FC"/>
    <w:rsid w:val="004F1117"/>
    <w:rsid w:val="004F1CF9"/>
    <w:rsid w:val="004F29DB"/>
    <w:rsid w:val="004F2D82"/>
    <w:rsid w:val="004F33C0"/>
    <w:rsid w:val="004F4E14"/>
    <w:rsid w:val="004F52DF"/>
    <w:rsid w:val="004F5E10"/>
    <w:rsid w:val="004F631A"/>
    <w:rsid w:val="004F6902"/>
    <w:rsid w:val="004F6E28"/>
    <w:rsid w:val="005000A6"/>
    <w:rsid w:val="00500448"/>
    <w:rsid w:val="005004E9"/>
    <w:rsid w:val="00500523"/>
    <w:rsid w:val="00501BBD"/>
    <w:rsid w:val="005039E5"/>
    <w:rsid w:val="0050446C"/>
    <w:rsid w:val="005046F5"/>
    <w:rsid w:val="00505522"/>
    <w:rsid w:val="0050575F"/>
    <w:rsid w:val="00505884"/>
    <w:rsid w:val="00505AC4"/>
    <w:rsid w:val="0050622E"/>
    <w:rsid w:val="00506EA8"/>
    <w:rsid w:val="00506F3C"/>
    <w:rsid w:val="00510209"/>
    <w:rsid w:val="0051034A"/>
    <w:rsid w:val="00510E7C"/>
    <w:rsid w:val="00510F60"/>
    <w:rsid w:val="00511594"/>
    <w:rsid w:val="00511996"/>
    <w:rsid w:val="00511E2E"/>
    <w:rsid w:val="00511FEF"/>
    <w:rsid w:val="0051283C"/>
    <w:rsid w:val="00513CBC"/>
    <w:rsid w:val="00514305"/>
    <w:rsid w:val="00514797"/>
    <w:rsid w:val="005170D2"/>
    <w:rsid w:val="0051725E"/>
    <w:rsid w:val="00517B4C"/>
    <w:rsid w:val="00517E9E"/>
    <w:rsid w:val="005204AB"/>
    <w:rsid w:val="00520923"/>
    <w:rsid w:val="00520CD5"/>
    <w:rsid w:val="00521047"/>
    <w:rsid w:val="0052136A"/>
    <w:rsid w:val="00521476"/>
    <w:rsid w:val="005233FA"/>
    <w:rsid w:val="005234AB"/>
    <w:rsid w:val="0052391F"/>
    <w:rsid w:val="00523C33"/>
    <w:rsid w:val="0052404B"/>
    <w:rsid w:val="00524F44"/>
    <w:rsid w:val="005250FE"/>
    <w:rsid w:val="005251E0"/>
    <w:rsid w:val="00525436"/>
    <w:rsid w:val="00525496"/>
    <w:rsid w:val="0052562A"/>
    <w:rsid w:val="0052573A"/>
    <w:rsid w:val="00526299"/>
    <w:rsid w:val="00526795"/>
    <w:rsid w:val="00526EDB"/>
    <w:rsid w:val="005276F0"/>
    <w:rsid w:val="00527C71"/>
    <w:rsid w:val="00527D43"/>
    <w:rsid w:val="00527DB9"/>
    <w:rsid w:val="00530256"/>
    <w:rsid w:val="00530D2E"/>
    <w:rsid w:val="0053169C"/>
    <w:rsid w:val="00532264"/>
    <w:rsid w:val="005324F7"/>
    <w:rsid w:val="00532A8C"/>
    <w:rsid w:val="00532D48"/>
    <w:rsid w:val="00533173"/>
    <w:rsid w:val="00533553"/>
    <w:rsid w:val="00533D2E"/>
    <w:rsid w:val="00534D81"/>
    <w:rsid w:val="0053504F"/>
    <w:rsid w:val="005358B8"/>
    <w:rsid w:val="00535B51"/>
    <w:rsid w:val="00535B74"/>
    <w:rsid w:val="005378DE"/>
    <w:rsid w:val="00540053"/>
    <w:rsid w:val="0054074E"/>
    <w:rsid w:val="00540D6A"/>
    <w:rsid w:val="005410EB"/>
    <w:rsid w:val="00541FA2"/>
    <w:rsid w:val="00542B40"/>
    <w:rsid w:val="00543613"/>
    <w:rsid w:val="00544356"/>
    <w:rsid w:val="00544C72"/>
    <w:rsid w:val="005451F4"/>
    <w:rsid w:val="005451FC"/>
    <w:rsid w:val="0054541C"/>
    <w:rsid w:val="005455B0"/>
    <w:rsid w:val="005459F8"/>
    <w:rsid w:val="005461F0"/>
    <w:rsid w:val="00546605"/>
    <w:rsid w:val="00547966"/>
    <w:rsid w:val="00547988"/>
    <w:rsid w:val="00547FBF"/>
    <w:rsid w:val="00547FD3"/>
    <w:rsid w:val="005505C4"/>
    <w:rsid w:val="00550689"/>
    <w:rsid w:val="00551597"/>
    <w:rsid w:val="00551C4A"/>
    <w:rsid w:val="00551D77"/>
    <w:rsid w:val="0055258F"/>
    <w:rsid w:val="005528A8"/>
    <w:rsid w:val="0055378A"/>
    <w:rsid w:val="00553FBA"/>
    <w:rsid w:val="005543B3"/>
    <w:rsid w:val="005544ED"/>
    <w:rsid w:val="005546FD"/>
    <w:rsid w:val="005547B8"/>
    <w:rsid w:val="005547EB"/>
    <w:rsid w:val="00554801"/>
    <w:rsid w:val="00554F3E"/>
    <w:rsid w:val="00555845"/>
    <w:rsid w:val="00555BF3"/>
    <w:rsid w:val="00555C61"/>
    <w:rsid w:val="0055719F"/>
    <w:rsid w:val="005573C5"/>
    <w:rsid w:val="005579E8"/>
    <w:rsid w:val="0056030C"/>
    <w:rsid w:val="00560AD7"/>
    <w:rsid w:val="00561351"/>
    <w:rsid w:val="005614D8"/>
    <w:rsid w:val="00562ADA"/>
    <w:rsid w:val="005635B1"/>
    <w:rsid w:val="005636EC"/>
    <w:rsid w:val="005640A7"/>
    <w:rsid w:val="005641AB"/>
    <w:rsid w:val="005641AF"/>
    <w:rsid w:val="00564517"/>
    <w:rsid w:val="00564AAE"/>
    <w:rsid w:val="00564E8B"/>
    <w:rsid w:val="00564FFF"/>
    <w:rsid w:val="0056536D"/>
    <w:rsid w:val="00565E11"/>
    <w:rsid w:val="00567B52"/>
    <w:rsid w:val="00567E13"/>
    <w:rsid w:val="0057035B"/>
    <w:rsid w:val="0057226C"/>
    <w:rsid w:val="00572396"/>
    <w:rsid w:val="005723DE"/>
    <w:rsid w:val="0057249C"/>
    <w:rsid w:val="00572726"/>
    <w:rsid w:val="00572CF2"/>
    <w:rsid w:val="00574B7C"/>
    <w:rsid w:val="005809E8"/>
    <w:rsid w:val="00581BB5"/>
    <w:rsid w:val="00581F44"/>
    <w:rsid w:val="00583126"/>
    <w:rsid w:val="005834D6"/>
    <w:rsid w:val="005836F0"/>
    <w:rsid w:val="00583DBE"/>
    <w:rsid w:val="00584300"/>
    <w:rsid w:val="00585222"/>
    <w:rsid w:val="00585365"/>
    <w:rsid w:val="00585ACC"/>
    <w:rsid w:val="005862CE"/>
    <w:rsid w:val="00586D73"/>
    <w:rsid w:val="00587121"/>
    <w:rsid w:val="00587A0E"/>
    <w:rsid w:val="00590461"/>
    <w:rsid w:val="00591116"/>
    <w:rsid w:val="005911C1"/>
    <w:rsid w:val="005923AD"/>
    <w:rsid w:val="005929FF"/>
    <w:rsid w:val="00592D07"/>
    <w:rsid w:val="00593B71"/>
    <w:rsid w:val="00594B41"/>
    <w:rsid w:val="00594B96"/>
    <w:rsid w:val="00594F57"/>
    <w:rsid w:val="005950C2"/>
    <w:rsid w:val="0059531F"/>
    <w:rsid w:val="00596C81"/>
    <w:rsid w:val="005973F0"/>
    <w:rsid w:val="005975C3"/>
    <w:rsid w:val="005976F4"/>
    <w:rsid w:val="00597A52"/>
    <w:rsid w:val="005A078C"/>
    <w:rsid w:val="005A0965"/>
    <w:rsid w:val="005A3353"/>
    <w:rsid w:val="005A33F0"/>
    <w:rsid w:val="005A396F"/>
    <w:rsid w:val="005A3D3C"/>
    <w:rsid w:val="005A40E2"/>
    <w:rsid w:val="005A463A"/>
    <w:rsid w:val="005A4726"/>
    <w:rsid w:val="005A4B98"/>
    <w:rsid w:val="005A4C0D"/>
    <w:rsid w:val="005A4C5E"/>
    <w:rsid w:val="005A513C"/>
    <w:rsid w:val="005A543D"/>
    <w:rsid w:val="005A6A6E"/>
    <w:rsid w:val="005A6A97"/>
    <w:rsid w:val="005A6C23"/>
    <w:rsid w:val="005A7A49"/>
    <w:rsid w:val="005A7C68"/>
    <w:rsid w:val="005B0102"/>
    <w:rsid w:val="005B09F0"/>
    <w:rsid w:val="005B0A4F"/>
    <w:rsid w:val="005B0CFD"/>
    <w:rsid w:val="005B101E"/>
    <w:rsid w:val="005B13DF"/>
    <w:rsid w:val="005B23FD"/>
    <w:rsid w:val="005B2B36"/>
    <w:rsid w:val="005B3220"/>
    <w:rsid w:val="005B3268"/>
    <w:rsid w:val="005B3598"/>
    <w:rsid w:val="005B3E06"/>
    <w:rsid w:val="005B4198"/>
    <w:rsid w:val="005B4843"/>
    <w:rsid w:val="005B48DD"/>
    <w:rsid w:val="005B4E5A"/>
    <w:rsid w:val="005B5263"/>
    <w:rsid w:val="005B5374"/>
    <w:rsid w:val="005B55C9"/>
    <w:rsid w:val="005B569A"/>
    <w:rsid w:val="005B583E"/>
    <w:rsid w:val="005B647F"/>
    <w:rsid w:val="005B686D"/>
    <w:rsid w:val="005B75B6"/>
    <w:rsid w:val="005B7884"/>
    <w:rsid w:val="005B7EBD"/>
    <w:rsid w:val="005C04C9"/>
    <w:rsid w:val="005C0798"/>
    <w:rsid w:val="005C0CF7"/>
    <w:rsid w:val="005C14D5"/>
    <w:rsid w:val="005C15C6"/>
    <w:rsid w:val="005C1D5F"/>
    <w:rsid w:val="005C3585"/>
    <w:rsid w:val="005C36EC"/>
    <w:rsid w:val="005C3DBE"/>
    <w:rsid w:val="005C452F"/>
    <w:rsid w:val="005C4A9B"/>
    <w:rsid w:val="005C4B18"/>
    <w:rsid w:val="005C4D1B"/>
    <w:rsid w:val="005C4EC5"/>
    <w:rsid w:val="005C58AB"/>
    <w:rsid w:val="005C687E"/>
    <w:rsid w:val="005C6926"/>
    <w:rsid w:val="005C6D34"/>
    <w:rsid w:val="005C6F80"/>
    <w:rsid w:val="005C7953"/>
    <w:rsid w:val="005D1048"/>
    <w:rsid w:val="005D220C"/>
    <w:rsid w:val="005D2401"/>
    <w:rsid w:val="005D27B8"/>
    <w:rsid w:val="005D28B2"/>
    <w:rsid w:val="005D2BF0"/>
    <w:rsid w:val="005D2BF2"/>
    <w:rsid w:val="005D3440"/>
    <w:rsid w:val="005D3922"/>
    <w:rsid w:val="005D39CA"/>
    <w:rsid w:val="005D4645"/>
    <w:rsid w:val="005D49DE"/>
    <w:rsid w:val="005D5785"/>
    <w:rsid w:val="005D5CD9"/>
    <w:rsid w:val="005D5D50"/>
    <w:rsid w:val="005D642F"/>
    <w:rsid w:val="005D6DD2"/>
    <w:rsid w:val="005D77CB"/>
    <w:rsid w:val="005D7932"/>
    <w:rsid w:val="005D7A1B"/>
    <w:rsid w:val="005E115C"/>
    <w:rsid w:val="005E131E"/>
    <w:rsid w:val="005E14B5"/>
    <w:rsid w:val="005E17B4"/>
    <w:rsid w:val="005E17CA"/>
    <w:rsid w:val="005E20E3"/>
    <w:rsid w:val="005E2C65"/>
    <w:rsid w:val="005E3B62"/>
    <w:rsid w:val="005E4113"/>
    <w:rsid w:val="005E46A6"/>
    <w:rsid w:val="005E4877"/>
    <w:rsid w:val="005E5925"/>
    <w:rsid w:val="005E65AD"/>
    <w:rsid w:val="005E6D8A"/>
    <w:rsid w:val="005E6E22"/>
    <w:rsid w:val="005E78AD"/>
    <w:rsid w:val="005F0187"/>
    <w:rsid w:val="005F0290"/>
    <w:rsid w:val="005F12E0"/>
    <w:rsid w:val="005F1344"/>
    <w:rsid w:val="005F15C8"/>
    <w:rsid w:val="005F1E10"/>
    <w:rsid w:val="005F256B"/>
    <w:rsid w:val="005F2D7D"/>
    <w:rsid w:val="005F320E"/>
    <w:rsid w:val="005F38B4"/>
    <w:rsid w:val="005F3C99"/>
    <w:rsid w:val="005F4782"/>
    <w:rsid w:val="005F4A71"/>
    <w:rsid w:val="005F4CF2"/>
    <w:rsid w:val="005F5A0F"/>
    <w:rsid w:val="005F6397"/>
    <w:rsid w:val="005F74C3"/>
    <w:rsid w:val="005F74FB"/>
    <w:rsid w:val="005F7E06"/>
    <w:rsid w:val="005F7E6C"/>
    <w:rsid w:val="005F7F4E"/>
    <w:rsid w:val="005F7FD1"/>
    <w:rsid w:val="006009E5"/>
    <w:rsid w:val="006012DE"/>
    <w:rsid w:val="00601700"/>
    <w:rsid w:val="0060172F"/>
    <w:rsid w:val="00603811"/>
    <w:rsid w:val="00603B08"/>
    <w:rsid w:val="0060525A"/>
    <w:rsid w:val="0060537B"/>
    <w:rsid w:val="00605D59"/>
    <w:rsid w:val="006068C8"/>
    <w:rsid w:val="00606AFA"/>
    <w:rsid w:val="006070D1"/>
    <w:rsid w:val="006073B4"/>
    <w:rsid w:val="0060758C"/>
    <w:rsid w:val="0060779D"/>
    <w:rsid w:val="00607B9C"/>
    <w:rsid w:val="00607FC3"/>
    <w:rsid w:val="006101A8"/>
    <w:rsid w:val="00610F6F"/>
    <w:rsid w:val="006113F6"/>
    <w:rsid w:val="00611F95"/>
    <w:rsid w:val="00612047"/>
    <w:rsid w:val="00612F85"/>
    <w:rsid w:val="00613049"/>
    <w:rsid w:val="00613428"/>
    <w:rsid w:val="006139AC"/>
    <w:rsid w:val="006139EA"/>
    <w:rsid w:val="0061445F"/>
    <w:rsid w:val="006146C4"/>
    <w:rsid w:val="006149DE"/>
    <w:rsid w:val="00614DD2"/>
    <w:rsid w:val="00614FEE"/>
    <w:rsid w:val="00615116"/>
    <w:rsid w:val="006155B2"/>
    <w:rsid w:val="006157AA"/>
    <w:rsid w:val="006161F4"/>
    <w:rsid w:val="00616855"/>
    <w:rsid w:val="006175F1"/>
    <w:rsid w:val="00617932"/>
    <w:rsid w:val="00620535"/>
    <w:rsid w:val="00623CEF"/>
    <w:rsid w:val="00623F6E"/>
    <w:rsid w:val="00624958"/>
    <w:rsid w:val="00624E9E"/>
    <w:rsid w:val="00625524"/>
    <w:rsid w:val="00625767"/>
    <w:rsid w:val="00625799"/>
    <w:rsid w:val="006257E3"/>
    <w:rsid w:val="0062591A"/>
    <w:rsid w:val="00626191"/>
    <w:rsid w:val="006265B7"/>
    <w:rsid w:val="00626A80"/>
    <w:rsid w:val="00626B7D"/>
    <w:rsid w:val="00627494"/>
    <w:rsid w:val="00627CEC"/>
    <w:rsid w:val="006303C8"/>
    <w:rsid w:val="00630897"/>
    <w:rsid w:val="00630AD6"/>
    <w:rsid w:val="006310E3"/>
    <w:rsid w:val="00631A09"/>
    <w:rsid w:val="0063208F"/>
    <w:rsid w:val="00632550"/>
    <w:rsid w:val="0063449A"/>
    <w:rsid w:val="00634F00"/>
    <w:rsid w:val="00636162"/>
    <w:rsid w:val="00640612"/>
    <w:rsid w:val="006408EF"/>
    <w:rsid w:val="00641148"/>
    <w:rsid w:val="00641B4E"/>
    <w:rsid w:val="006422C0"/>
    <w:rsid w:val="00642567"/>
    <w:rsid w:val="006428AB"/>
    <w:rsid w:val="00643D49"/>
    <w:rsid w:val="00644A80"/>
    <w:rsid w:val="00644E30"/>
    <w:rsid w:val="00645272"/>
    <w:rsid w:val="00645395"/>
    <w:rsid w:val="006460AF"/>
    <w:rsid w:val="00646250"/>
    <w:rsid w:val="006463FF"/>
    <w:rsid w:val="0064705F"/>
    <w:rsid w:val="0064774B"/>
    <w:rsid w:val="00647EB7"/>
    <w:rsid w:val="0065097C"/>
    <w:rsid w:val="00650A56"/>
    <w:rsid w:val="00650BF3"/>
    <w:rsid w:val="006523ED"/>
    <w:rsid w:val="006525A3"/>
    <w:rsid w:val="0065336A"/>
    <w:rsid w:val="00656154"/>
    <w:rsid w:val="00656276"/>
    <w:rsid w:val="00656CD0"/>
    <w:rsid w:val="00661771"/>
    <w:rsid w:val="00661BF6"/>
    <w:rsid w:val="00661C98"/>
    <w:rsid w:val="00661F5A"/>
    <w:rsid w:val="006623BF"/>
    <w:rsid w:val="00662EA3"/>
    <w:rsid w:val="00663B41"/>
    <w:rsid w:val="00666238"/>
    <w:rsid w:val="00666FE8"/>
    <w:rsid w:val="0066706B"/>
    <w:rsid w:val="00667238"/>
    <w:rsid w:val="00667477"/>
    <w:rsid w:val="006676B4"/>
    <w:rsid w:val="00667DA2"/>
    <w:rsid w:val="00670CFE"/>
    <w:rsid w:val="00670DC6"/>
    <w:rsid w:val="006715EE"/>
    <w:rsid w:val="006717DE"/>
    <w:rsid w:val="00671871"/>
    <w:rsid w:val="0067222A"/>
    <w:rsid w:val="00672A9B"/>
    <w:rsid w:val="00673E7A"/>
    <w:rsid w:val="006743EB"/>
    <w:rsid w:val="0067490A"/>
    <w:rsid w:val="00674967"/>
    <w:rsid w:val="00674C92"/>
    <w:rsid w:val="006754EA"/>
    <w:rsid w:val="00675980"/>
    <w:rsid w:val="00676055"/>
    <w:rsid w:val="00676223"/>
    <w:rsid w:val="00676F0C"/>
    <w:rsid w:val="006770ED"/>
    <w:rsid w:val="00677CDB"/>
    <w:rsid w:val="00681611"/>
    <w:rsid w:val="006816B5"/>
    <w:rsid w:val="00681FBE"/>
    <w:rsid w:val="006827F3"/>
    <w:rsid w:val="00683622"/>
    <w:rsid w:val="00683C16"/>
    <w:rsid w:val="006853AE"/>
    <w:rsid w:val="00686AAF"/>
    <w:rsid w:val="00687525"/>
    <w:rsid w:val="00687B68"/>
    <w:rsid w:val="00687DC9"/>
    <w:rsid w:val="00687ED7"/>
    <w:rsid w:val="00691947"/>
    <w:rsid w:val="00691B3D"/>
    <w:rsid w:val="00691DA1"/>
    <w:rsid w:val="00691F34"/>
    <w:rsid w:val="00692C63"/>
    <w:rsid w:val="006933CD"/>
    <w:rsid w:val="006938F5"/>
    <w:rsid w:val="00693FE8"/>
    <w:rsid w:val="00693FEF"/>
    <w:rsid w:val="00694709"/>
    <w:rsid w:val="00694BFA"/>
    <w:rsid w:val="00694C17"/>
    <w:rsid w:val="00695A5C"/>
    <w:rsid w:val="00695AC2"/>
    <w:rsid w:val="00695B0B"/>
    <w:rsid w:val="0069607B"/>
    <w:rsid w:val="00696874"/>
    <w:rsid w:val="00696FB0"/>
    <w:rsid w:val="00697C17"/>
    <w:rsid w:val="00697D15"/>
    <w:rsid w:val="00697E63"/>
    <w:rsid w:val="006A067A"/>
    <w:rsid w:val="006A2BF5"/>
    <w:rsid w:val="006A2C54"/>
    <w:rsid w:val="006A2E63"/>
    <w:rsid w:val="006A31CE"/>
    <w:rsid w:val="006A3927"/>
    <w:rsid w:val="006A3F9B"/>
    <w:rsid w:val="006A4067"/>
    <w:rsid w:val="006A4557"/>
    <w:rsid w:val="006A5449"/>
    <w:rsid w:val="006A57E3"/>
    <w:rsid w:val="006A6347"/>
    <w:rsid w:val="006A6C1D"/>
    <w:rsid w:val="006A6F13"/>
    <w:rsid w:val="006A6FDE"/>
    <w:rsid w:val="006A7F22"/>
    <w:rsid w:val="006B07C6"/>
    <w:rsid w:val="006B1A8B"/>
    <w:rsid w:val="006B42CB"/>
    <w:rsid w:val="006B6382"/>
    <w:rsid w:val="006B743E"/>
    <w:rsid w:val="006B7D45"/>
    <w:rsid w:val="006B7DFE"/>
    <w:rsid w:val="006C01D5"/>
    <w:rsid w:val="006C0C1B"/>
    <w:rsid w:val="006C1802"/>
    <w:rsid w:val="006C205B"/>
    <w:rsid w:val="006C2AEA"/>
    <w:rsid w:val="006C2E76"/>
    <w:rsid w:val="006C3279"/>
    <w:rsid w:val="006C4235"/>
    <w:rsid w:val="006C45BE"/>
    <w:rsid w:val="006C52A8"/>
    <w:rsid w:val="006C651A"/>
    <w:rsid w:val="006C6625"/>
    <w:rsid w:val="006C6C08"/>
    <w:rsid w:val="006C72CC"/>
    <w:rsid w:val="006C77DD"/>
    <w:rsid w:val="006C7974"/>
    <w:rsid w:val="006D0555"/>
    <w:rsid w:val="006D0E6A"/>
    <w:rsid w:val="006D129C"/>
    <w:rsid w:val="006D1996"/>
    <w:rsid w:val="006D3035"/>
    <w:rsid w:val="006D36A1"/>
    <w:rsid w:val="006D3833"/>
    <w:rsid w:val="006D40A7"/>
    <w:rsid w:val="006D4342"/>
    <w:rsid w:val="006D55C0"/>
    <w:rsid w:val="006D59FF"/>
    <w:rsid w:val="006D6281"/>
    <w:rsid w:val="006D6DFF"/>
    <w:rsid w:val="006D7E7A"/>
    <w:rsid w:val="006D7F14"/>
    <w:rsid w:val="006E080D"/>
    <w:rsid w:val="006E088E"/>
    <w:rsid w:val="006E0EBC"/>
    <w:rsid w:val="006E10C5"/>
    <w:rsid w:val="006E1B94"/>
    <w:rsid w:val="006E1EC3"/>
    <w:rsid w:val="006E2ECD"/>
    <w:rsid w:val="006E3A8F"/>
    <w:rsid w:val="006E52E9"/>
    <w:rsid w:val="006E5896"/>
    <w:rsid w:val="006E6428"/>
    <w:rsid w:val="006E78B9"/>
    <w:rsid w:val="006F0427"/>
    <w:rsid w:val="006F04C6"/>
    <w:rsid w:val="006F07D6"/>
    <w:rsid w:val="006F1089"/>
    <w:rsid w:val="006F15A0"/>
    <w:rsid w:val="006F29B1"/>
    <w:rsid w:val="006F2DE0"/>
    <w:rsid w:val="006F2E6C"/>
    <w:rsid w:val="006F30C4"/>
    <w:rsid w:val="006F327E"/>
    <w:rsid w:val="006F3365"/>
    <w:rsid w:val="006F403D"/>
    <w:rsid w:val="006F4E7B"/>
    <w:rsid w:val="006F5240"/>
    <w:rsid w:val="006F55A5"/>
    <w:rsid w:val="006F65C8"/>
    <w:rsid w:val="006F7549"/>
    <w:rsid w:val="006F7712"/>
    <w:rsid w:val="00701BD5"/>
    <w:rsid w:val="00701C9A"/>
    <w:rsid w:val="00701EAE"/>
    <w:rsid w:val="00703DD4"/>
    <w:rsid w:val="0070517E"/>
    <w:rsid w:val="00705AD7"/>
    <w:rsid w:val="00706236"/>
    <w:rsid w:val="0070648B"/>
    <w:rsid w:val="00706654"/>
    <w:rsid w:val="007070CA"/>
    <w:rsid w:val="007076F0"/>
    <w:rsid w:val="007119FA"/>
    <w:rsid w:val="007121CE"/>
    <w:rsid w:val="007127E6"/>
    <w:rsid w:val="00712F01"/>
    <w:rsid w:val="007136C7"/>
    <w:rsid w:val="00713707"/>
    <w:rsid w:val="00713B52"/>
    <w:rsid w:val="00714172"/>
    <w:rsid w:val="00714DE4"/>
    <w:rsid w:val="00715223"/>
    <w:rsid w:val="007152B5"/>
    <w:rsid w:val="0071537A"/>
    <w:rsid w:val="00715467"/>
    <w:rsid w:val="007155E2"/>
    <w:rsid w:val="00715B1D"/>
    <w:rsid w:val="0071655D"/>
    <w:rsid w:val="007169EA"/>
    <w:rsid w:val="007178A8"/>
    <w:rsid w:val="00717BF6"/>
    <w:rsid w:val="007202D7"/>
    <w:rsid w:val="00720763"/>
    <w:rsid w:val="00721050"/>
    <w:rsid w:val="007217ED"/>
    <w:rsid w:val="00722A43"/>
    <w:rsid w:val="00722B1C"/>
    <w:rsid w:val="007236A6"/>
    <w:rsid w:val="0072372F"/>
    <w:rsid w:val="007241B0"/>
    <w:rsid w:val="0072461C"/>
    <w:rsid w:val="00724626"/>
    <w:rsid w:val="00724853"/>
    <w:rsid w:val="007248B6"/>
    <w:rsid w:val="00724ABC"/>
    <w:rsid w:val="00724FCF"/>
    <w:rsid w:val="00725EC5"/>
    <w:rsid w:val="007268D4"/>
    <w:rsid w:val="00727008"/>
    <w:rsid w:val="00727099"/>
    <w:rsid w:val="007275F4"/>
    <w:rsid w:val="00730AC1"/>
    <w:rsid w:val="00730B2C"/>
    <w:rsid w:val="00730DC8"/>
    <w:rsid w:val="0073292F"/>
    <w:rsid w:val="00733D09"/>
    <w:rsid w:val="007348AC"/>
    <w:rsid w:val="00735300"/>
    <w:rsid w:val="00735D09"/>
    <w:rsid w:val="00737312"/>
    <w:rsid w:val="0073778F"/>
    <w:rsid w:val="00737A35"/>
    <w:rsid w:val="00737D9F"/>
    <w:rsid w:val="0074029F"/>
    <w:rsid w:val="0074090A"/>
    <w:rsid w:val="00740A36"/>
    <w:rsid w:val="00740D4A"/>
    <w:rsid w:val="00741A12"/>
    <w:rsid w:val="0074229B"/>
    <w:rsid w:val="00742701"/>
    <w:rsid w:val="007439FE"/>
    <w:rsid w:val="00743CE8"/>
    <w:rsid w:val="00743F33"/>
    <w:rsid w:val="00744705"/>
    <w:rsid w:val="00745216"/>
    <w:rsid w:val="00745E8F"/>
    <w:rsid w:val="007473F0"/>
    <w:rsid w:val="0075152E"/>
    <w:rsid w:val="00752356"/>
    <w:rsid w:val="00752A19"/>
    <w:rsid w:val="00752AEE"/>
    <w:rsid w:val="00753460"/>
    <w:rsid w:val="00753D52"/>
    <w:rsid w:val="00754434"/>
    <w:rsid w:val="00755131"/>
    <w:rsid w:val="00755E20"/>
    <w:rsid w:val="00755FA3"/>
    <w:rsid w:val="00756AAE"/>
    <w:rsid w:val="00756F44"/>
    <w:rsid w:val="0075722C"/>
    <w:rsid w:val="00757B05"/>
    <w:rsid w:val="00757FE8"/>
    <w:rsid w:val="0076017C"/>
    <w:rsid w:val="007605CA"/>
    <w:rsid w:val="00760A85"/>
    <w:rsid w:val="00760FFA"/>
    <w:rsid w:val="00761080"/>
    <w:rsid w:val="007611F0"/>
    <w:rsid w:val="00762220"/>
    <w:rsid w:val="00762A16"/>
    <w:rsid w:val="00763F0F"/>
    <w:rsid w:val="0076437A"/>
    <w:rsid w:val="007645EF"/>
    <w:rsid w:val="0076579E"/>
    <w:rsid w:val="007661A9"/>
    <w:rsid w:val="007668AB"/>
    <w:rsid w:val="00767214"/>
    <w:rsid w:val="007674BB"/>
    <w:rsid w:val="007676C6"/>
    <w:rsid w:val="00767A0B"/>
    <w:rsid w:val="00770024"/>
    <w:rsid w:val="007716B8"/>
    <w:rsid w:val="00771998"/>
    <w:rsid w:val="00772155"/>
    <w:rsid w:val="0077298E"/>
    <w:rsid w:val="00773BA7"/>
    <w:rsid w:val="00774C9F"/>
    <w:rsid w:val="00776006"/>
    <w:rsid w:val="0077609C"/>
    <w:rsid w:val="007762BD"/>
    <w:rsid w:val="007808EE"/>
    <w:rsid w:val="0078121B"/>
    <w:rsid w:val="00781B3D"/>
    <w:rsid w:val="00782D85"/>
    <w:rsid w:val="0078315A"/>
    <w:rsid w:val="00783D97"/>
    <w:rsid w:val="00783EA3"/>
    <w:rsid w:val="00783EBE"/>
    <w:rsid w:val="0078582D"/>
    <w:rsid w:val="007868A8"/>
    <w:rsid w:val="007869B3"/>
    <w:rsid w:val="007869F2"/>
    <w:rsid w:val="00786E45"/>
    <w:rsid w:val="00786FFA"/>
    <w:rsid w:val="007871E8"/>
    <w:rsid w:val="007903EB"/>
    <w:rsid w:val="007909B3"/>
    <w:rsid w:val="00790E4F"/>
    <w:rsid w:val="00791D32"/>
    <w:rsid w:val="00791D99"/>
    <w:rsid w:val="00792438"/>
    <w:rsid w:val="0079244D"/>
    <w:rsid w:val="007932D6"/>
    <w:rsid w:val="00793A43"/>
    <w:rsid w:val="00793EFB"/>
    <w:rsid w:val="00793F84"/>
    <w:rsid w:val="00795254"/>
    <w:rsid w:val="007962CF"/>
    <w:rsid w:val="007970BB"/>
    <w:rsid w:val="007971E1"/>
    <w:rsid w:val="007A21A5"/>
    <w:rsid w:val="007A2AB6"/>
    <w:rsid w:val="007A2DC4"/>
    <w:rsid w:val="007A36A6"/>
    <w:rsid w:val="007A3C02"/>
    <w:rsid w:val="007A51D4"/>
    <w:rsid w:val="007A5367"/>
    <w:rsid w:val="007A5A93"/>
    <w:rsid w:val="007A5BD3"/>
    <w:rsid w:val="007A5C9E"/>
    <w:rsid w:val="007A680C"/>
    <w:rsid w:val="007A6D39"/>
    <w:rsid w:val="007A738F"/>
    <w:rsid w:val="007B0600"/>
    <w:rsid w:val="007B232B"/>
    <w:rsid w:val="007B2DDE"/>
    <w:rsid w:val="007B3A82"/>
    <w:rsid w:val="007B5920"/>
    <w:rsid w:val="007B60ED"/>
    <w:rsid w:val="007B6350"/>
    <w:rsid w:val="007B643F"/>
    <w:rsid w:val="007B73E8"/>
    <w:rsid w:val="007C0A95"/>
    <w:rsid w:val="007C0CB7"/>
    <w:rsid w:val="007C106C"/>
    <w:rsid w:val="007C14B5"/>
    <w:rsid w:val="007C1813"/>
    <w:rsid w:val="007C1BDF"/>
    <w:rsid w:val="007C2DF4"/>
    <w:rsid w:val="007C3584"/>
    <w:rsid w:val="007C4358"/>
    <w:rsid w:val="007C4E23"/>
    <w:rsid w:val="007C6E8A"/>
    <w:rsid w:val="007C75F1"/>
    <w:rsid w:val="007C7719"/>
    <w:rsid w:val="007C78CC"/>
    <w:rsid w:val="007D1322"/>
    <w:rsid w:val="007D1916"/>
    <w:rsid w:val="007D2143"/>
    <w:rsid w:val="007D2F12"/>
    <w:rsid w:val="007D35B5"/>
    <w:rsid w:val="007D37C3"/>
    <w:rsid w:val="007D44B9"/>
    <w:rsid w:val="007D452A"/>
    <w:rsid w:val="007D4905"/>
    <w:rsid w:val="007D4BB1"/>
    <w:rsid w:val="007D53CC"/>
    <w:rsid w:val="007D552F"/>
    <w:rsid w:val="007D6669"/>
    <w:rsid w:val="007D6890"/>
    <w:rsid w:val="007D6A72"/>
    <w:rsid w:val="007D6EEA"/>
    <w:rsid w:val="007D7153"/>
    <w:rsid w:val="007D7A0C"/>
    <w:rsid w:val="007E10F3"/>
    <w:rsid w:val="007E12B9"/>
    <w:rsid w:val="007E14E7"/>
    <w:rsid w:val="007E21E0"/>
    <w:rsid w:val="007E2278"/>
    <w:rsid w:val="007E2451"/>
    <w:rsid w:val="007E2627"/>
    <w:rsid w:val="007E3466"/>
    <w:rsid w:val="007E3984"/>
    <w:rsid w:val="007E3B4B"/>
    <w:rsid w:val="007E3FD6"/>
    <w:rsid w:val="007E4970"/>
    <w:rsid w:val="007E4A3D"/>
    <w:rsid w:val="007E4C69"/>
    <w:rsid w:val="007E4E12"/>
    <w:rsid w:val="007E5620"/>
    <w:rsid w:val="007E57FD"/>
    <w:rsid w:val="007E5DEA"/>
    <w:rsid w:val="007E6A5C"/>
    <w:rsid w:val="007E6A72"/>
    <w:rsid w:val="007E78C6"/>
    <w:rsid w:val="007E7D09"/>
    <w:rsid w:val="007F005C"/>
    <w:rsid w:val="007F136E"/>
    <w:rsid w:val="007F1887"/>
    <w:rsid w:val="007F1E35"/>
    <w:rsid w:val="007F2529"/>
    <w:rsid w:val="007F2A59"/>
    <w:rsid w:val="007F2D18"/>
    <w:rsid w:val="007F2DBF"/>
    <w:rsid w:val="007F2F04"/>
    <w:rsid w:val="007F37EB"/>
    <w:rsid w:val="007F3A82"/>
    <w:rsid w:val="007F4F4C"/>
    <w:rsid w:val="007F76E4"/>
    <w:rsid w:val="00800DD0"/>
    <w:rsid w:val="00801520"/>
    <w:rsid w:val="00801B11"/>
    <w:rsid w:val="00802128"/>
    <w:rsid w:val="00802899"/>
    <w:rsid w:val="00802B23"/>
    <w:rsid w:val="0080385C"/>
    <w:rsid w:val="00803A04"/>
    <w:rsid w:val="0080559D"/>
    <w:rsid w:val="008059AC"/>
    <w:rsid w:val="008059C9"/>
    <w:rsid w:val="00806668"/>
    <w:rsid w:val="00806D30"/>
    <w:rsid w:val="0081152D"/>
    <w:rsid w:val="008118DA"/>
    <w:rsid w:val="00811EA4"/>
    <w:rsid w:val="00811F84"/>
    <w:rsid w:val="00812924"/>
    <w:rsid w:val="00812EE0"/>
    <w:rsid w:val="008135A6"/>
    <w:rsid w:val="0081463C"/>
    <w:rsid w:val="008149B9"/>
    <w:rsid w:val="008153C0"/>
    <w:rsid w:val="00815AB5"/>
    <w:rsid w:val="008164E5"/>
    <w:rsid w:val="0081720F"/>
    <w:rsid w:val="008204B7"/>
    <w:rsid w:val="00820763"/>
    <w:rsid w:val="00821F2C"/>
    <w:rsid w:val="008226A6"/>
    <w:rsid w:val="0082271F"/>
    <w:rsid w:val="00822843"/>
    <w:rsid w:val="008228E9"/>
    <w:rsid w:val="008230B9"/>
    <w:rsid w:val="00823638"/>
    <w:rsid w:val="00823821"/>
    <w:rsid w:val="00823AA0"/>
    <w:rsid w:val="00823CFE"/>
    <w:rsid w:val="00825167"/>
    <w:rsid w:val="008254AC"/>
    <w:rsid w:val="0083097B"/>
    <w:rsid w:val="00830F5A"/>
    <w:rsid w:val="00831509"/>
    <w:rsid w:val="0083162C"/>
    <w:rsid w:val="00831BC1"/>
    <w:rsid w:val="00831C20"/>
    <w:rsid w:val="00831D92"/>
    <w:rsid w:val="00833059"/>
    <w:rsid w:val="00833EAD"/>
    <w:rsid w:val="00833EB6"/>
    <w:rsid w:val="0083454D"/>
    <w:rsid w:val="00834E81"/>
    <w:rsid w:val="0083529E"/>
    <w:rsid w:val="00836C74"/>
    <w:rsid w:val="00837687"/>
    <w:rsid w:val="00841428"/>
    <w:rsid w:val="00841688"/>
    <w:rsid w:val="00841C5E"/>
    <w:rsid w:val="00841FC7"/>
    <w:rsid w:val="00842193"/>
    <w:rsid w:val="00844443"/>
    <w:rsid w:val="00844583"/>
    <w:rsid w:val="00845885"/>
    <w:rsid w:val="00846771"/>
    <w:rsid w:val="00846D7B"/>
    <w:rsid w:val="008502BC"/>
    <w:rsid w:val="00850643"/>
    <w:rsid w:val="00850E48"/>
    <w:rsid w:val="00851CE9"/>
    <w:rsid w:val="00851EF5"/>
    <w:rsid w:val="008526D3"/>
    <w:rsid w:val="008549DF"/>
    <w:rsid w:val="00855F09"/>
    <w:rsid w:val="008570B0"/>
    <w:rsid w:val="00857979"/>
    <w:rsid w:val="00857AC7"/>
    <w:rsid w:val="00857B2B"/>
    <w:rsid w:val="00857B78"/>
    <w:rsid w:val="00857C6E"/>
    <w:rsid w:val="0086036F"/>
    <w:rsid w:val="008605F5"/>
    <w:rsid w:val="0086095A"/>
    <w:rsid w:val="00860A7E"/>
    <w:rsid w:val="0086192B"/>
    <w:rsid w:val="008624D5"/>
    <w:rsid w:val="00862A80"/>
    <w:rsid w:val="00862D5F"/>
    <w:rsid w:val="00863023"/>
    <w:rsid w:val="00863C85"/>
    <w:rsid w:val="00864210"/>
    <w:rsid w:val="00864794"/>
    <w:rsid w:val="008647CA"/>
    <w:rsid w:val="00864FC6"/>
    <w:rsid w:val="00865F92"/>
    <w:rsid w:val="00867024"/>
    <w:rsid w:val="00867240"/>
    <w:rsid w:val="0086738A"/>
    <w:rsid w:val="00867709"/>
    <w:rsid w:val="00867C12"/>
    <w:rsid w:val="00867C3D"/>
    <w:rsid w:val="00870027"/>
    <w:rsid w:val="00870110"/>
    <w:rsid w:val="00870C0B"/>
    <w:rsid w:val="00871A38"/>
    <w:rsid w:val="00871C94"/>
    <w:rsid w:val="00872C9E"/>
    <w:rsid w:val="008735C6"/>
    <w:rsid w:val="00875575"/>
    <w:rsid w:val="00875B94"/>
    <w:rsid w:val="00876E2E"/>
    <w:rsid w:val="008772CC"/>
    <w:rsid w:val="00877D68"/>
    <w:rsid w:val="008804E0"/>
    <w:rsid w:val="00880546"/>
    <w:rsid w:val="00880552"/>
    <w:rsid w:val="00881BE9"/>
    <w:rsid w:val="008823A0"/>
    <w:rsid w:val="00884501"/>
    <w:rsid w:val="008849DE"/>
    <w:rsid w:val="00885152"/>
    <w:rsid w:val="00885447"/>
    <w:rsid w:val="00885A23"/>
    <w:rsid w:val="00886239"/>
    <w:rsid w:val="008864AA"/>
    <w:rsid w:val="008865C9"/>
    <w:rsid w:val="008869A0"/>
    <w:rsid w:val="00887919"/>
    <w:rsid w:val="008905FB"/>
    <w:rsid w:val="00890621"/>
    <w:rsid w:val="00890B79"/>
    <w:rsid w:val="00890FEE"/>
    <w:rsid w:val="008917A7"/>
    <w:rsid w:val="00891907"/>
    <w:rsid w:val="00891F74"/>
    <w:rsid w:val="00892F33"/>
    <w:rsid w:val="00893499"/>
    <w:rsid w:val="008937E9"/>
    <w:rsid w:val="00893A55"/>
    <w:rsid w:val="00894E53"/>
    <w:rsid w:val="00894EBC"/>
    <w:rsid w:val="00895221"/>
    <w:rsid w:val="00895A8B"/>
    <w:rsid w:val="00895B07"/>
    <w:rsid w:val="00895B21"/>
    <w:rsid w:val="0089646C"/>
    <w:rsid w:val="00896A70"/>
    <w:rsid w:val="00896D6F"/>
    <w:rsid w:val="00897219"/>
    <w:rsid w:val="0089722A"/>
    <w:rsid w:val="00897458"/>
    <w:rsid w:val="008A01CA"/>
    <w:rsid w:val="008A0AB4"/>
    <w:rsid w:val="008A0BD8"/>
    <w:rsid w:val="008A0CD2"/>
    <w:rsid w:val="008A1A30"/>
    <w:rsid w:val="008A2125"/>
    <w:rsid w:val="008A214D"/>
    <w:rsid w:val="008A3526"/>
    <w:rsid w:val="008A44C9"/>
    <w:rsid w:val="008A48E2"/>
    <w:rsid w:val="008A4C7A"/>
    <w:rsid w:val="008A4CB2"/>
    <w:rsid w:val="008A4DBF"/>
    <w:rsid w:val="008A57E0"/>
    <w:rsid w:val="008A5F2E"/>
    <w:rsid w:val="008A5F67"/>
    <w:rsid w:val="008A639C"/>
    <w:rsid w:val="008A6594"/>
    <w:rsid w:val="008A6E38"/>
    <w:rsid w:val="008A7964"/>
    <w:rsid w:val="008B02F9"/>
    <w:rsid w:val="008B0332"/>
    <w:rsid w:val="008B093F"/>
    <w:rsid w:val="008B31D2"/>
    <w:rsid w:val="008B3B38"/>
    <w:rsid w:val="008B3C54"/>
    <w:rsid w:val="008B3E7C"/>
    <w:rsid w:val="008B5081"/>
    <w:rsid w:val="008B50CC"/>
    <w:rsid w:val="008B5584"/>
    <w:rsid w:val="008B5BAC"/>
    <w:rsid w:val="008B5C38"/>
    <w:rsid w:val="008B5CF2"/>
    <w:rsid w:val="008B5D41"/>
    <w:rsid w:val="008B678D"/>
    <w:rsid w:val="008B6A8B"/>
    <w:rsid w:val="008B6AEF"/>
    <w:rsid w:val="008B6DB1"/>
    <w:rsid w:val="008B721F"/>
    <w:rsid w:val="008B79BB"/>
    <w:rsid w:val="008B7B85"/>
    <w:rsid w:val="008B7EFD"/>
    <w:rsid w:val="008C018D"/>
    <w:rsid w:val="008C01EE"/>
    <w:rsid w:val="008C0DA6"/>
    <w:rsid w:val="008C1296"/>
    <w:rsid w:val="008C16B7"/>
    <w:rsid w:val="008C2050"/>
    <w:rsid w:val="008C223E"/>
    <w:rsid w:val="008C25DB"/>
    <w:rsid w:val="008C3C49"/>
    <w:rsid w:val="008C3CED"/>
    <w:rsid w:val="008C40F0"/>
    <w:rsid w:val="008C4FEF"/>
    <w:rsid w:val="008C5576"/>
    <w:rsid w:val="008C6C30"/>
    <w:rsid w:val="008C6F66"/>
    <w:rsid w:val="008D040E"/>
    <w:rsid w:val="008D0CC8"/>
    <w:rsid w:val="008D1836"/>
    <w:rsid w:val="008D2C03"/>
    <w:rsid w:val="008D2FBC"/>
    <w:rsid w:val="008D3295"/>
    <w:rsid w:val="008D3803"/>
    <w:rsid w:val="008D3AD8"/>
    <w:rsid w:val="008D3CD5"/>
    <w:rsid w:val="008D464B"/>
    <w:rsid w:val="008D589E"/>
    <w:rsid w:val="008D5DF4"/>
    <w:rsid w:val="008D627B"/>
    <w:rsid w:val="008D699A"/>
    <w:rsid w:val="008D6B62"/>
    <w:rsid w:val="008D7698"/>
    <w:rsid w:val="008D7B6B"/>
    <w:rsid w:val="008D7DFA"/>
    <w:rsid w:val="008E1270"/>
    <w:rsid w:val="008E1672"/>
    <w:rsid w:val="008E198D"/>
    <w:rsid w:val="008E22FA"/>
    <w:rsid w:val="008E2416"/>
    <w:rsid w:val="008E2510"/>
    <w:rsid w:val="008E2825"/>
    <w:rsid w:val="008E31A7"/>
    <w:rsid w:val="008E3378"/>
    <w:rsid w:val="008E3993"/>
    <w:rsid w:val="008E3F91"/>
    <w:rsid w:val="008E4ACA"/>
    <w:rsid w:val="008E5AE4"/>
    <w:rsid w:val="008E5D6A"/>
    <w:rsid w:val="008E7920"/>
    <w:rsid w:val="008E7954"/>
    <w:rsid w:val="008E7ACA"/>
    <w:rsid w:val="008E7C63"/>
    <w:rsid w:val="008E7D9E"/>
    <w:rsid w:val="008F07E9"/>
    <w:rsid w:val="008F2521"/>
    <w:rsid w:val="008F3742"/>
    <w:rsid w:val="008F3DCB"/>
    <w:rsid w:val="008F46EF"/>
    <w:rsid w:val="008F61D0"/>
    <w:rsid w:val="008F6448"/>
    <w:rsid w:val="008F6532"/>
    <w:rsid w:val="008F66E4"/>
    <w:rsid w:val="008F6817"/>
    <w:rsid w:val="008F681E"/>
    <w:rsid w:val="008F6C81"/>
    <w:rsid w:val="008F6DF4"/>
    <w:rsid w:val="008F70C2"/>
    <w:rsid w:val="008F70FE"/>
    <w:rsid w:val="008F74C6"/>
    <w:rsid w:val="008F7B22"/>
    <w:rsid w:val="008F7F31"/>
    <w:rsid w:val="009005CA"/>
    <w:rsid w:val="00901A0E"/>
    <w:rsid w:val="0090263B"/>
    <w:rsid w:val="00902987"/>
    <w:rsid w:val="00902DD4"/>
    <w:rsid w:val="00902F56"/>
    <w:rsid w:val="00904263"/>
    <w:rsid w:val="00904A75"/>
    <w:rsid w:val="00904DAC"/>
    <w:rsid w:val="00905A51"/>
    <w:rsid w:val="0090765D"/>
    <w:rsid w:val="009076D8"/>
    <w:rsid w:val="00907808"/>
    <w:rsid w:val="00907A97"/>
    <w:rsid w:val="00907C30"/>
    <w:rsid w:val="009101D8"/>
    <w:rsid w:val="00912116"/>
    <w:rsid w:val="0091212C"/>
    <w:rsid w:val="00912EB4"/>
    <w:rsid w:val="009146A8"/>
    <w:rsid w:val="00914C87"/>
    <w:rsid w:val="00916B68"/>
    <w:rsid w:val="009171A7"/>
    <w:rsid w:val="009200FB"/>
    <w:rsid w:val="00922582"/>
    <w:rsid w:val="00922A56"/>
    <w:rsid w:val="00922DE5"/>
    <w:rsid w:val="0092302D"/>
    <w:rsid w:val="00924ADB"/>
    <w:rsid w:val="00924B2E"/>
    <w:rsid w:val="00924D08"/>
    <w:rsid w:val="00925098"/>
    <w:rsid w:val="00925565"/>
    <w:rsid w:val="00925681"/>
    <w:rsid w:val="009261DF"/>
    <w:rsid w:val="009271CA"/>
    <w:rsid w:val="00927F07"/>
    <w:rsid w:val="0093046F"/>
    <w:rsid w:val="00930661"/>
    <w:rsid w:val="00930810"/>
    <w:rsid w:val="00931207"/>
    <w:rsid w:val="00931B65"/>
    <w:rsid w:val="0093279A"/>
    <w:rsid w:val="009337E2"/>
    <w:rsid w:val="009343E5"/>
    <w:rsid w:val="00934FA5"/>
    <w:rsid w:val="0093538E"/>
    <w:rsid w:val="00935476"/>
    <w:rsid w:val="00935A0D"/>
    <w:rsid w:val="00935AF0"/>
    <w:rsid w:val="0093657F"/>
    <w:rsid w:val="00936592"/>
    <w:rsid w:val="009365DF"/>
    <w:rsid w:val="009370AC"/>
    <w:rsid w:val="00937565"/>
    <w:rsid w:val="00937FDF"/>
    <w:rsid w:val="009405B9"/>
    <w:rsid w:val="00940ADC"/>
    <w:rsid w:val="00940ED7"/>
    <w:rsid w:val="00940FEF"/>
    <w:rsid w:val="009411BE"/>
    <w:rsid w:val="00941B40"/>
    <w:rsid w:val="00941D64"/>
    <w:rsid w:val="009423E3"/>
    <w:rsid w:val="0094305F"/>
    <w:rsid w:val="00943245"/>
    <w:rsid w:val="00943431"/>
    <w:rsid w:val="00943B09"/>
    <w:rsid w:val="00943FFA"/>
    <w:rsid w:val="009440EE"/>
    <w:rsid w:val="009443FE"/>
    <w:rsid w:val="00944FCA"/>
    <w:rsid w:val="009471DF"/>
    <w:rsid w:val="009471E9"/>
    <w:rsid w:val="00950096"/>
    <w:rsid w:val="00950621"/>
    <w:rsid w:val="00952BCC"/>
    <w:rsid w:val="0095462F"/>
    <w:rsid w:val="0095534A"/>
    <w:rsid w:val="0095677D"/>
    <w:rsid w:val="00956AE1"/>
    <w:rsid w:val="00956BA8"/>
    <w:rsid w:val="00957162"/>
    <w:rsid w:val="00957FEC"/>
    <w:rsid w:val="009608B4"/>
    <w:rsid w:val="00961200"/>
    <w:rsid w:val="009614C9"/>
    <w:rsid w:val="009621C9"/>
    <w:rsid w:val="00962E07"/>
    <w:rsid w:val="00962FEF"/>
    <w:rsid w:val="00964025"/>
    <w:rsid w:val="009640C8"/>
    <w:rsid w:val="00966469"/>
    <w:rsid w:val="00966A01"/>
    <w:rsid w:val="00966B94"/>
    <w:rsid w:val="00967240"/>
    <w:rsid w:val="009705A2"/>
    <w:rsid w:val="00971C52"/>
    <w:rsid w:val="009720C0"/>
    <w:rsid w:val="00972559"/>
    <w:rsid w:val="00972981"/>
    <w:rsid w:val="00975660"/>
    <w:rsid w:val="0097716C"/>
    <w:rsid w:val="0097798B"/>
    <w:rsid w:val="009779A3"/>
    <w:rsid w:val="00980141"/>
    <w:rsid w:val="0098109B"/>
    <w:rsid w:val="00981BF9"/>
    <w:rsid w:val="00982E4C"/>
    <w:rsid w:val="009840AF"/>
    <w:rsid w:val="00984961"/>
    <w:rsid w:val="00984F56"/>
    <w:rsid w:val="0098505A"/>
    <w:rsid w:val="00985D35"/>
    <w:rsid w:val="00985D5B"/>
    <w:rsid w:val="00986CB2"/>
    <w:rsid w:val="00986E24"/>
    <w:rsid w:val="00987ACE"/>
    <w:rsid w:val="00987DCC"/>
    <w:rsid w:val="0099020E"/>
    <w:rsid w:val="0099056A"/>
    <w:rsid w:val="00990641"/>
    <w:rsid w:val="00991009"/>
    <w:rsid w:val="0099109B"/>
    <w:rsid w:val="009910A1"/>
    <w:rsid w:val="009912DC"/>
    <w:rsid w:val="00991A03"/>
    <w:rsid w:val="0099203A"/>
    <w:rsid w:val="00992068"/>
    <w:rsid w:val="0099225F"/>
    <w:rsid w:val="009922CA"/>
    <w:rsid w:val="009926CC"/>
    <w:rsid w:val="0099280D"/>
    <w:rsid w:val="00993FD0"/>
    <w:rsid w:val="009940B0"/>
    <w:rsid w:val="009944B2"/>
    <w:rsid w:val="00994B34"/>
    <w:rsid w:val="009954A0"/>
    <w:rsid w:val="00996FBA"/>
    <w:rsid w:val="009971A3"/>
    <w:rsid w:val="00997248"/>
    <w:rsid w:val="00997286"/>
    <w:rsid w:val="00997501"/>
    <w:rsid w:val="00997730"/>
    <w:rsid w:val="009A0871"/>
    <w:rsid w:val="009A116E"/>
    <w:rsid w:val="009A2241"/>
    <w:rsid w:val="009A265D"/>
    <w:rsid w:val="009A2923"/>
    <w:rsid w:val="009A30AB"/>
    <w:rsid w:val="009A3A9F"/>
    <w:rsid w:val="009A4976"/>
    <w:rsid w:val="009A5163"/>
    <w:rsid w:val="009A58B0"/>
    <w:rsid w:val="009A5F90"/>
    <w:rsid w:val="009A6081"/>
    <w:rsid w:val="009A6110"/>
    <w:rsid w:val="009A66B4"/>
    <w:rsid w:val="009A6867"/>
    <w:rsid w:val="009A7023"/>
    <w:rsid w:val="009A7E9E"/>
    <w:rsid w:val="009B02CE"/>
    <w:rsid w:val="009B0482"/>
    <w:rsid w:val="009B0499"/>
    <w:rsid w:val="009B087F"/>
    <w:rsid w:val="009B0C0C"/>
    <w:rsid w:val="009B0FF6"/>
    <w:rsid w:val="009B143A"/>
    <w:rsid w:val="009B18DD"/>
    <w:rsid w:val="009B1B7C"/>
    <w:rsid w:val="009B1D15"/>
    <w:rsid w:val="009B2549"/>
    <w:rsid w:val="009B3C31"/>
    <w:rsid w:val="009B3DDA"/>
    <w:rsid w:val="009B3DFA"/>
    <w:rsid w:val="009B534F"/>
    <w:rsid w:val="009B5687"/>
    <w:rsid w:val="009B57CF"/>
    <w:rsid w:val="009B638A"/>
    <w:rsid w:val="009B644C"/>
    <w:rsid w:val="009B68A0"/>
    <w:rsid w:val="009B6FC9"/>
    <w:rsid w:val="009B7208"/>
    <w:rsid w:val="009B78F5"/>
    <w:rsid w:val="009C0895"/>
    <w:rsid w:val="009C1033"/>
    <w:rsid w:val="009C15FF"/>
    <w:rsid w:val="009C2296"/>
    <w:rsid w:val="009C2F4D"/>
    <w:rsid w:val="009C3288"/>
    <w:rsid w:val="009C61AE"/>
    <w:rsid w:val="009C6403"/>
    <w:rsid w:val="009C6B98"/>
    <w:rsid w:val="009C6EF4"/>
    <w:rsid w:val="009C7102"/>
    <w:rsid w:val="009C7751"/>
    <w:rsid w:val="009C7A18"/>
    <w:rsid w:val="009C7EF6"/>
    <w:rsid w:val="009D0033"/>
    <w:rsid w:val="009D04EC"/>
    <w:rsid w:val="009D055C"/>
    <w:rsid w:val="009D0B0F"/>
    <w:rsid w:val="009D0E39"/>
    <w:rsid w:val="009D1400"/>
    <w:rsid w:val="009D1AFF"/>
    <w:rsid w:val="009D2588"/>
    <w:rsid w:val="009D28C0"/>
    <w:rsid w:val="009D382E"/>
    <w:rsid w:val="009D42AE"/>
    <w:rsid w:val="009D484A"/>
    <w:rsid w:val="009D498E"/>
    <w:rsid w:val="009D4CA9"/>
    <w:rsid w:val="009D55AE"/>
    <w:rsid w:val="009D5A46"/>
    <w:rsid w:val="009D6412"/>
    <w:rsid w:val="009D7220"/>
    <w:rsid w:val="009D741F"/>
    <w:rsid w:val="009D74C9"/>
    <w:rsid w:val="009D769C"/>
    <w:rsid w:val="009D7923"/>
    <w:rsid w:val="009E006A"/>
    <w:rsid w:val="009E07ED"/>
    <w:rsid w:val="009E13F4"/>
    <w:rsid w:val="009E2057"/>
    <w:rsid w:val="009E3095"/>
    <w:rsid w:val="009E3417"/>
    <w:rsid w:val="009E3E60"/>
    <w:rsid w:val="009E453A"/>
    <w:rsid w:val="009E4837"/>
    <w:rsid w:val="009E526F"/>
    <w:rsid w:val="009E5A3B"/>
    <w:rsid w:val="009E6123"/>
    <w:rsid w:val="009E7126"/>
    <w:rsid w:val="009E77EA"/>
    <w:rsid w:val="009E7D81"/>
    <w:rsid w:val="009F007B"/>
    <w:rsid w:val="009F0595"/>
    <w:rsid w:val="009F1373"/>
    <w:rsid w:val="009F1822"/>
    <w:rsid w:val="009F282A"/>
    <w:rsid w:val="009F2BAA"/>
    <w:rsid w:val="009F327C"/>
    <w:rsid w:val="009F3341"/>
    <w:rsid w:val="009F3DD2"/>
    <w:rsid w:val="009F41C3"/>
    <w:rsid w:val="009F43C6"/>
    <w:rsid w:val="009F4C2E"/>
    <w:rsid w:val="009F5205"/>
    <w:rsid w:val="009F5989"/>
    <w:rsid w:val="009F5B19"/>
    <w:rsid w:val="009F5F0F"/>
    <w:rsid w:val="009F617A"/>
    <w:rsid w:val="009F6272"/>
    <w:rsid w:val="009F69D4"/>
    <w:rsid w:val="009F6B20"/>
    <w:rsid w:val="009F6D2B"/>
    <w:rsid w:val="009F74FC"/>
    <w:rsid w:val="009F7691"/>
    <w:rsid w:val="00A00DB8"/>
    <w:rsid w:val="00A02722"/>
    <w:rsid w:val="00A02FDB"/>
    <w:rsid w:val="00A039D7"/>
    <w:rsid w:val="00A04465"/>
    <w:rsid w:val="00A05706"/>
    <w:rsid w:val="00A058EE"/>
    <w:rsid w:val="00A06239"/>
    <w:rsid w:val="00A062C0"/>
    <w:rsid w:val="00A06660"/>
    <w:rsid w:val="00A06C6F"/>
    <w:rsid w:val="00A07C24"/>
    <w:rsid w:val="00A104F0"/>
    <w:rsid w:val="00A11746"/>
    <w:rsid w:val="00A13013"/>
    <w:rsid w:val="00A13219"/>
    <w:rsid w:val="00A14066"/>
    <w:rsid w:val="00A151BF"/>
    <w:rsid w:val="00A15DCF"/>
    <w:rsid w:val="00A20718"/>
    <w:rsid w:val="00A20E08"/>
    <w:rsid w:val="00A21163"/>
    <w:rsid w:val="00A2146C"/>
    <w:rsid w:val="00A21EC2"/>
    <w:rsid w:val="00A2291E"/>
    <w:rsid w:val="00A22C0D"/>
    <w:rsid w:val="00A22D90"/>
    <w:rsid w:val="00A23010"/>
    <w:rsid w:val="00A230E8"/>
    <w:rsid w:val="00A23B0F"/>
    <w:rsid w:val="00A23B8C"/>
    <w:rsid w:val="00A24394"/>
    <w:rsid w:val="00A24BED"/>
    <w:rsid w:val="00A25D6A"/>
    <w:rsid w:val="00A2653B"/>
    <w:rsid w:val="00A26DC8"/>
    <w:rsid w:val="00A3051F"/>
    <w:rsid w:val="00A314AD"/>
    <w:rsid w:val="00A31A7F"/>
    <w:rsid w:val="00A31D30"/>
    <w:rsid w:val="00A31F34"/>
    <w:rsid w:val="00A322ED"/>
    <w:rsid w:val="00A32C53"/>
    <w:rsid w:val="00A32C8D"/>
    <w:rsid w:val="00A33C1F"/>
    <w:rsid w:val="00A3506F"/>
    <w:rsid w:val="00A367BD"/>
    <w:rsid w:val="00A36C23"/>
    <w:rsid w:val="00A37904"/>
    <w:rsid w:val="00A37EEF"/>
    <w:rsid w:val="00A40461"/>
    <w:rsid w:val="00A405C8"/>
    <w:rsid w:val="00A410D3"/>
    <w:rsid w:val="00A418C1"/>
    <w:rsid w:val="00A4338F"/>
    <w:rsid w:val="00A43B09"/>
    <w:rsid w:val="00A43E1E"/>
    <w:rsid w:val="00A44B60"/>
    <w:rsid w:val="00A45C9C"/>
    <w:rsid w:val="00A46525"/>
    <w:rsid w:val="00A46577"/>
    <w:rsid w:val="00A47E84"/>
    <w:rsid w:val="00A506B9"/>
    <w:rsid w:val="00A50BF2"/>
    <w:rsid w:val="00A51969"/>
    <w:rsid w:val="00A51ECB"/>
    <w:rsid w:val="00A52954"/>
    <w:rsid w:val="00A53113"/>
    <w:rsid w:val="00A53AA5"/>
    <w:rsid w:val="00A53BBD"/>
    <w:rsid w:val="00A5401B"/>
    <w:rsid w:val="00A55DF0"/>
    <w:rsid w:val="00A5677D"/>
    <w:rsid w:val="00A56F39"/>
    <w:rsid w:val="00A5745E"/>
    <w:rsid w:val="00A574C5"/>
    <w:rsid w:val="00A6075E"/>
    <w:rsid w:val="00A6081B"/>
    <w:rsid w:val="00A614EF"/>
    <w:rsid w:val="00A6165A"/>
    <w:rsid w:val="00A61F04"/>
    <w:rsid w:val="00A62284"/>
    <w:rsid w:val="00A626DB"/>
    <w:rsid w:val="00A629F6"/>
    <w:rsid w:val="00A63312"/>
    <w:rsid w:val="00A63780"/>
    <w:rsid w:val="00A63AEF"/>
    <w:rsid w:val="00A63FC7"/>
    <w:rsid w:val="00A643E1"/>
    <w:rsid w:val="00A6458C"/>
    <w:rsid w:val="00A6465F"/>
    <w:rsid w:val="00A65F14"/>
    <w:rsid w:val="00A65F36"/>
    <w:rsid w:val="00A66410"/>
    <w:rsid w:val="00A66E02"/>
    <w:rsid w:val="00A67DEF"/>
    <w:rsid w:val="00A67EC6"/>
    <w:rsid w:val="00A71F2A"/>
    <w:rsid w:val="00A72BF4"/>
    <w:rsid w:val="00A735C2"/>
    <w:rsid w:val="00A737AA"/>
    <w:rsid w:val="00A73887"/>
    <w:rsid w:val="00A748A7"/>
    <w:rsid w:val="00A74C3E"/>
    <w:rsid w:val="00A752A0"/>
    <w:rsid w:val="00A757EA"/>
    <w:rsid w:val="00A76210"/>
    <w:rsid w:val="00A76C9C"/>
    <w:rsid w:val="00A76EFA"/>
    <w:rsid w:val="00A772CD"/>
    <w:rsid w:val="00A773CB"/>
    <w:rsid w:val="00A776A4"/>
    <w:rsid w:val="00A8026C"/>
    <w:rsid w:val="00A8071B"/>
    <w:rsid w:val="00A80829"/>
    <w:rsid w:val="00A80D73"/>
    <w:rsid w:val="00A80F36"/>
    <w:rsid w:val="00A81E8D"/>
    <w:rsid w:val="00A81FB7"/>
    <w:rsid w:val="00A8235F"/>
    <w:rsid w:val="00A8298C"/>
    <w:rsid w:val="00A83750"/>
    <w:rsid w:val="00A83DF8"/>
    <w:rsid w:val="00A8411F"/>
    <w:rsid w:val="00A847F6"/>
    <w:rsid w:val="00A85978"/>
    <w:rsid w:val="00A86A96"/>
    <w:rsid w:val="00A86E0F"/>
    <w:rsid w:val="00A87152"/>
    <w:rsid w:val="00A87CD7"/>
    <w:rsid w:val="00A90507"/>
    <w:rsid w:val="00A90821"/>
    <w:rsid w:val="00A910F4"/>
    <w:rsid w:val="00A93708"/>
    <w:rsid w:val="00A93AD4"/>
    <w:rsid w:val="00A93B47"/>
    <w:rsid w:val="00A93E3D"/>
    <w:rsid w:val="00A94014"/>
    <w:rsid w:val="00A947C1"/>
    <w:rsid w:val="00A95B42"/>
    <w:rsid w:val="00A97C85"/>
    <w:rsid w:val="00A97FD4"/>
    <w:rsid w:val="00AA018C"/>
    <w:rsid w:val="00AA02E1"/>
    <w:rsid w:val="00AA10BC"/>
    <w:rsid w:val="00AA26EB"/>
    <w:rsid w:val="00AA2C45"/>
    <w:rsid w:val="00AA3724"/>
    <w:rsid w:val="00AA5B30"/>
    <w:rsid w:val="00AA6195"/>
    <w:rsid w:val="00AA641C"/>
    <w:rsid w:val="00AA6A28"/>
    <w:rsid w:val="00AA74C7"/>
    <w:rsid w:val="00AA7542"/>
    <w:rsid w:val="00AA76EA"/>
    <w:rsid w:val="00AA7D2C"/>
    <w:rsid w:val="00AB02FB"/>
    <w:rsid w:val="00AB0476"/>
    <w:rsid w:val="00AB0779"/>
    <w:rsid w:val="00AB0B0E"/>
    <w:rsid w:val="00AB1A08"/>
    <w:rsid w:val="00AB265A"/>
    <w:rsid w:val="00AB2AFF"/>
    <w:rsid w:val="00AB2DF4"/>
    <w:rsid w:val="00AB312B"/>
    <w:rsid w:val="00AB3855"/>
    <w:rsid w:val="00AB4160"/>
    <w:rsid w:val="00AB553D"/>
    <w:rsid w:val="00AB6873"/>
    <w:rsid w:val="00AB6CBC"/>
    <w:rsid w:val="00AB7554"/>
    <w:rsid w:val="00AB78CF"/>
    <w:rsid w:val="00AC006C"/>
    <w:rsid w:val="00AC11BE"/>
    <w:rsid w:val="00AC19F5"/>
    <w:rsid w:val="00AC1E75"/>
    <w:rsid w:val="00AC23A5"/>
    <w:rsid w:val="00AC30B8"/>
    <w:rsid w:val="00AC3346"/>
    <w:rsid w:val="00AC33FF"/>
    <w:rsid w:val="00AC393B"/>
    <w:rsid w:val="00AC3E4A"/>
    <w:rsid w:val="00AC4074"/>
    <w:rsid w:val="00AC42E4"/>
    <w:rsid w:val="00AC4323"/>
    <w:rsid w:val="00AC4EB8"/>
    <w:rsid w:val="00AC527B"/>
    <w:rsid w:val="00AC52E4"/>
    <w:rsid w:val="00AC5319"/>
    <w:rsid w:val="00AC5B29"/>
    <w:rsid w:val="00AC5CC8"/>
    <w:rsid w:val="00AC63AB"/>
    <w:rsid w:val="00AC6650"/>
    <w:rsid w:val="00AC6BDE"/>
    <w:rsid w:val="00AC6DAC"/>
    <w:rsid w:val="00AC7181"/>
    <w:rsid w:val="00AC7B24"/>
    <w:rsid w:val="00AD09DA"/>
    <w:rsid w:val="00AD0F23"/>
    <w:rsid w:val="00AD20C4"/>
    <w:rsid w:val="00AD2170"/>
    <w:rsid w:val="00AD27F4"/>
    <w:rsid w:val="00AD2DC8"/>
    <w:rsid w:val="00AD362D"/>
    <w:rsid w:val="00AD3ED7"/>
    <w:rsid w:val="00AD3F6E"/>
    <w:rsid w:val="00AD4B6A"/>
    <w:rsid w:val="00AD51AA"/>
    <w:rsid w:val="00AD62F6"/>
    <w:rsid w:val="00AD64DB"/>
    <w:rsid w:val="00AD741F"/>
    <w:rsid w:val="00AD7C78"/>
    <w:rsid w:val="00AE0885"/>
    <w:rsid w:val="00AE0BF7"/>
    <w:rsid w:val="00AE1B44"/>
    <w:rsid w:val="00AE1D23"/>
    <w:rsid w:val="00AE1D5D"/>
    <w:rsid w:val="00AE286E"/>
    <w:rsid w:val="00AE3067"/>
    <w:rsid w:val="00AE30B1"/>
    <w:rsid w:val="00AE3562"/>
    <w:rsid w:val="00AE3BD6"/>
    <w:rsid w:val="00AE3FC3"/>
    <w:rsid w:val="00AE466F"/>
    <w:rsid w:val="00AE4E77"/>
    <w:rsid w:val="00AE52CD"/>
    <w:rsid w:val="00AE5459"/>
    <w:rsid w:val="00AE5BD3"/>
    <w:rsid w:val="00AE6813"/>
    <w:rsid w:val="00AE6F54"/>
    <w:rsid w:val="00AE6FB0"/>
    <w:rsid w:val="00AE71A7"/>
    <w:rsid w:val="00AE7AC2"/>
    <w:rsid w:val="00AE7E75"/>
    <w:rsid w:val="00AF0019"/>
    <w:rsid w:val="00AF09AA"/>
    <w:rsid w:val="00AF0EB2"/>
    <w:rsid w:val="00AF1308"/>
    <w:rsid w:val="00AF1EA9"/>
    <w:rsid w:val="00AF2C35"/>
    <w:rsid w:val="00AF3308"/>
    <w:rsid w:val="00AF37E7"/>
    <w:rsid w:val="00AF3806"/>
    <w:rsid w:val="00AF4347"/>
    <w:rsid w:val="00AF5F64"/>
    <w:rsid w:val="00AF608F"/>
    <w:rsid w:val="00AF621E"/>
    <w:rsid w:val="00B00561"/>
    <w:rsid w:val="00B00C3F"/>
    <w:rsid w:val="00B0163E"/>
    <w:rsid w:val="00B024D0"/>
    <w:rsid w:val="00B02CAE"/>
    <w:rsid w:val="00B03701"/>
    <w:rsid w:val="00B04281"/>
    <w:rsid w:val="00B04AF0"/>
    <w:rsid w:val="00B051E1"/>
    <w:rsid w:val="00B05365"/>
    <w:rsid w:val="00B05856"/>
    <w:rsid w:val="00B059C8"/>
    <w:rsid w:val="00B05A4F"/>
    <w:rsid w:val="00B05E77"/>
    <w:rsid w:val="00B068BF"/>
    <w:rsid w:val="00B06D94"/>
    <w:rsid w:val="00B06FE8"/>
    <w:rsid w:val="00B0765B"/>
    <w:rsid w:val="00B10019"/>
    <w:rsid w:val="00B104DA"/>
    <w:rsid w:val="00B10547"/>
    <w:rsid w:val="00B10983"/>
    <w:rsid w:val="00B10D6B"/>
    <w:rsid w:val="00B11047"/>
    <w:rsid w:val="00B11486"/>
    <w:rsid w:val="00B118A6"/>
    <w:rsid w:val="00B118E4"/>
    <w:rsid w:val="00B13451"/>
    <w:rsid w:val="00B13CE8"/>
    <w:rsid w:val="00B141E0"/>
    <w:rsid w:val="00B145B8"/>
    <w:rsid w:val="00B1486D"/>
    <w:rsid w:val="00B14A8C"/>
    <w:rsid w:val="00B14CB5"/>
    <w:rsid w:val="00B15471"/>
    <w:rsid w:val="00B154A0"/>
    <w:rsid w:val="00B15565"/>
    <w:rsid w:val="00B16E2B"/>
    <w:rsid w:val="00B16E6F"/>
    <w:rsid w:val="00B2116F"/>
    <w:rsid w:val="00B21270"/>
    <w:rsid w:val="00B224C6"/>
    <w:rsid w:val="00B22AD7"/>
    <w:rsid w:val="00B24429"/>
    <w:rsid w:val="00B244A3"/>
    <w:rsid w:val="00B252AA"/>
    <w:rsid w:val="00B25B63"/>
    <w:rsid w:val="00B26104"/>
    <w:rsid w:val="00B27033"/>
    <w:rsid w:val="00B2778A"/>
    <w:rsid w:val="00B27D29"/>
    <w:rsid w:val="00B301EC"/>
    <w:rsid w:val="00B309B3"/>
    <w:rsid w:val="00B30C8F"/>
    <w:rsid w:val="00B30D3A"/>
    <w:rsid w:val="00B30D69"/>
    <w:rsid w:val="00B30DE3"/>
    <w:rsid w:val="00B30FF0"/>
    <w:rsid w:val="00B31899"/>
    <w:rsid w:val="00B32167"/>
    <w:rsid w:val="00B3331F"/>
    <w:rsid w:val="00B3392A"/>
    <w:rsid w:val="00B33A67"/>
    <w:rsid w:val="00B33E53"/>
    <w:rsid w:val="00B34368"/>
    <w:rsid w:val="00B3466D"/>
    <w:rsid w:val="00B34A33"/>
    <w:rsid w:val="00B34A79"/>
    <w:rsid w:val="00B34CE9"/>
    <w:rsid w:val="00B34F3C"/>
    <w:rsid w:val="00B350F5"/>
    <w:rsid w:val="00B35B23"/>
    <w:rsid w:val="00B35C12"/>
    <w:rsid w:val="00B36129"/>
    <w:rsid w:val="00B36B70"/>
    <w:rsid w:val="00B37468"/>
    <w:rsid w:val="00B37FC6"/>
    <w:rsid w:val="00B400FB"/>
    <w:rsid w:val="00B40D8E"/>
    <w:rsid w:val="00B41C19"/>
    <w:rsid w:val="00B41C88"/>
    <w:rsid w:val="00B41E90"/>
    <w:rsid w:val="00B4254A"/>
    <w:rsid w:val="00B42774"/>
    <w:rsid w:val="00B43184"/>
    <w:rsid w:val="00B436EF"/>
    <w:rsid w:val="00B4385E"/>
    <w:rsid w:val="00B43E84"/>
    <w:rsid w:val="00B44A4F"/>
    <w:rsid w:val="00B4564F"/>
    <w:rsid w:val="00B45AE4"/>
    <w:rsid w:val="00B45BB3"/>
    <w:rsid w:val="00B46987"/>
    <w:rsid w:val="00B46BAB"/>
    <w:rsid w:val="00B478BE"/>
    <w:rsid w:val="00B50576"/>
    <w:rsid w:val="00B51CA0"/>
    <w:rsid w:val="00B51DAA"/>
    <w:rsid w:val="00B52323"/>
    <w:rsid w:val="00B52764"/>
    <w:rsid w:val="00B52B73"/>
    <w:rsid w:val="00B538FB"/>
    <w:rsid w:val="00B5391F"/>
    <w:rsid w:val="00B54CB8"/>
    <w:rsid w:val="00B55074"/>
    <w:rsid w:val="00B5557A"/>
    <w:rsid w:val="00B55DBA"/>
    <w:rsid w:val="00B56341"/>
    <w:rsid w:val="00B578E4"/>
    <w:rsid w:val="00B57AD2"/>
    <w:rsid w:val="00B57DD2"/>
    <w:rsid w:val="00B6083F"/>
    <w:rsid w:val="00B60DE2"/>
    <w:rsid w:val="00B61DEC"/>
    <w:rsid w:val="00B622E4"/>
    <w:rsid w:val="00B6244B"/>
    <w:rsid w:val="00B62AD1"/>
    <w:rsid w:val="00B62D94"/>
    <w:rsid w:val="00B62E9B"/>
    <w:rsid w:val="00B6372D"/>
    <w:rsid w:val="00B638A2"/>
    <w:rsid w:val="00B63E05"/>
    <w:rsid w:val="00B646BE"/>
    <w:rsid w:val="00B646F9"/>
    <w:rsid w:val="00B64F69"/>
    <w:rsid w:val="00B65B01"/>
    <w:rsid w:val="00B6646D"/>
    <w:rsid w:val="00B66BE3"/>
    <w:rsid w:val="00B66C24"/>
    <w:rsid w:val="00B66E69"/>
    <w:rsid w:val="00B67241"/>
    <w:rsid w:val="00B67AA3"/>
    <w:rsid w:val="00B67B0C"/>
    <w:rsid w:val="00B70176"/>
    <w:rsid w:val="00B70E1B"/>
    <w:rsid w:val="00B7168E"/>
    <w:rsid w:val="00B718A6"/>
    <w:rsid w:val="00B71BD9"/>
    <w:rsid w:val="00B71CA5"/>
    <w:rsid w:val="00B72BB2"/>
    <w:rsid w:val="00B730AB"/>
    <w:rsid w:val="00B73A52"/>
    <w:rsid w:val="00B73AF5"/>
    <w:rsid w:val="00B7404C"/>
    <w:rsid w:val="00B755C5"/>
    <w:rsid w:val="00B75864"/>
    <w:rsid w:val="00B760B2"/>
    <w:rsid w:val="00B768CC"/>
    <w:rsid w:val="00B76E55"/>
    <w:rsid w:val="00B76F57"/>
    <w:rsid w:val="00B775C3"/>
    <w:rsid w:val="00B77DAB"/>
    <w:rsid w:val="00B80888"/>
    <w:rsid w:val="00B8097C"/>
    <w:rsid w:val="00B80B72"/>
    <w:rsid w:val="00B80DF5"/>
    <w:rsid w:val="00B80F9F"/>
    <w:rsid w:val="00B81655"/>
    <w:rsid w:val="00B81A0A"/>
    <w:rsid w:val="00B81B73"/>
    <w:rsid w:val="00B81F01"/>
    <w:rsid w:val="00B8262E"/>
    <w:rsid w:val="00B826D4"/>
    <w:rsid w:val="00B84125"/>
    <w:rsid w:val="00B8483A"/>
    <w:rsid w:val="00B85417"/>
    <w:rsid w:val="00B85985"/>
    <w:rsid w:val="00B862FC"/>
    <w:rsid w:val="00B86D10"/>
    <w:rsid w:val="00B872AB"/>
    <w:rsid w:val="00B87FAC"/>
    <w:rsid w:val="00B90272"/>
    <w:rsid w:val="00B91160"/>
    <w:rsid w:val="00B91B67"/>
    <w:rsid w:val="00B9238D"/>
    <w:rsid w:val="00B9312B"/>
    <w:rsid w:val="00B94B8A"/>
    <w:rsid w:val="00B96253"/>
    <w:rsid w:val="00B962B6"/>
    <w:rsid w:val="00B96637"/>
    <w:rsid w:val="00B96C2E"/>
    <w:rsid w:val="00B97B44"/>
    <w:rsid w:val="00B97B81"/>
    <w:rsid w:val="00BA0CDE"/>
    <w:rsid w:val="00BA1190"/>
    <w:rsid w:val="00BA16FF"/>
    <w:rsid w:val="00BA19AB"/>
    <w:rsid w:val="00BA1F23"/>
    <w:rsid w:val="00BA23E6"/>
    <w:rsid w:val="00BA26EA"/>
    <w:rsid w:val="00BA288C"/>
    <w:rsid w:val="00BA2A92"/>
    <w:rsid w:val="00BA2CA2"/>
    <w:rsid w:val="00BA3487"/>
    <w:rsid w:val="00BA37FC"/>
    <w:rsid w:val="00BA3D4E"/>
    <w:rsid w:val="00BA3DA7"/>
    <w:rsid w:val="00BA4D76"/>
    <w:rsid w:val="00BA53F2"/>
    <w:rsid w:val="00BA571D"/>
    <w:rsid w:val="00BA5D2C"/>
    <w:rsid w:val="00BA65ED"/>
    <w:rsid w:val="00BA6B9F"/>
    <w:rsid w:val="00BA7243"/>
    <w:rsid w:val="00BA740D"/>
    <w:rsid w:val="00BA77F2"/>
    <w:rsid w:val="00BB1BBF"/>
    <w:rsid w:val="00BB2756"/>
    <w:rsid w:val="00BB2B35"/>
    <w:rsid w:val="00BB2B8F"/>
    <w:rsid w:val="00BB404F"/>
    <w:rsid w:val="00BB4088"/>
    <w:rsid w:val="00BB48E8"/>
    <w:rsid w:val="00BB49D0"/>
    <w:rsid w:val="00BB4A16"/>
    <w:rsid w:val="00BB75C6"/>
    <w:rsid w:val="00BB780E"/>
    <w:rsid w:val="00BB7B44"/>
    <w:rsid w:val="00BC076D"/>
    <w:rsid w:val="00BC132A"/>
    <w:rsid w:val="00BC1ED7"/>
    <w:rsid w:val="00BC2397"/>
    <w:rsid w:val="00BC25C0"/>
    <w:rsid w:val="00BC3614"/>
    <w:rsid w:val="00BC396A"/>
    <w:rsid w:val="00BC3D2C"/>
    <w:rsid w:val="00BC3DEE"/>
    <w:rsid w:val="00BC5A18"/>
    <w:rsid w:val="00BC5A75"/>
    <w:rsid w:val="00BC5E3B"/>
    <w:rsid w:val="00BC6102"/>
    <w:rsid w:val="00BC63A6"/>
    <w:rsid w:val="00BC672D"/>
    <w:rsid w:val="00BC7417"/>
    <w:rsid w:val="00BC7A36"/>
    <w:rsid w:val="00BC7CB3"/>
    <w:rsid w:val="00BD0367"/>
    <w:rsid w:val="00BD0A5B"/>
    <w:rsid w:val="00BD159C"/>
    <w:rsid w:val="00BD2AC5"/>
    <w:rsid w:val="00BD2ACC"/>
    <w:rsid w:val="00BD2E63"/>
    <w:rsid w:val="00BD2FD8"/>
    <w:rsid w:val="00BD370F"/>
    <w:rsid w:val="00BD394A"/>
    <w:rsid w:val="00BD5770"/>
    <w:rsid w:val="00BD5C77"/>
    <w:rsid w:val="00BD657B"/>
    <w:rsid w:val="00BD7A0D"/>
    <w:rsid w:val="00BD7A2A"/>
    <w:rsid w:val="00BE0134"/>
    <w:rsid w:val="00BE138D"/>
    <w:rsid w:val="00BE1B75"/>
    <w:rsid w:val="00BE1CE4"/>
    <w:rsid w:val="00BE1F20"/>
    <w:rsid w:val="00BE249F"/>
    <w:rsid w:val="00BE41CA"/>
    <w:rsid w:val="00BE4446"/>
    <w:rsid w:val="00BE4696"/>
    <w:rsid w:val="00BE483D"/>
    <w:rsid w:val="00BE5450"/>
    <w:rsid w:val="00BE61E2"/>
    <w:rsid w:val="00BE63AC"/>
    <w:rsid w:val="00BE63C9"/>
    <w:rsid w:val="00BE65D3"/>
    <w:rsid w:val="00BE7996"/>
    <w:rsid w:val="00BE7C58"/>
    <w:rsid w:val="00BF00D1"/>
    <w:rsid w:val="00BF242C"/>
    <w:rsid w:val="00BF25F0"/>
    <w:rsid w:val="00BF29E4"/>
    <w:rsid w:val="00BF34DD"/>
    <w:rsid w:val="00BF3580"/>
    <w:rsid w:val="00BF4572"/>
    <w:rsid w:val="00BF4B8C"/>
    <w:rsid w:val="00BF5021"/>
    <w:rsid w:val="00BF55C4"/>
    <w:rsid w:val="00BF5878"/>
    <w:rsid w:val="00BF59F4"/>
    <w:rsid w:val="00C0007F"/>
    <w:rsid w:val="00C00A05"/>
    <w:rsid w:val="00C00A08"/>
    <w:rsid w:val="00C01502"/>
    <w:rsid w:val="00C021CB"/>
    <w:rsid w:val="00C02992"/>
    <w:rsid w:val="00C029EA"/>
    <w:rsid w:val="00C02F83"/>
    <w:rsid w:val="00C036E4"/>
    <w:rsid w:val="00C03A4F"/>
    <w:rsid w:val="00C03E79"/>
    <w:rsid w:val="00C04003"/>
    <w:rsid w:val="00C0431F"/>
    <w:rsid w:val="00C05075"/>
    <w:rsid w:val="00C05562"/>
    <w:rsid w:val="00C05773"/>
    <w:rsid w:val="00C05986"/>
    <w:rsid w:val="00C0613B"/>
    <w:rsid w:val="00C064D4"/>
    <w:rsid w:val="00C06657"/>
    <w:rsid w:val="00C06E15"/>
    <w:rsid w:val="00C07ABC"/>
    <w:rsid w:val="00C10642"/>
    <w:rsid w:val="00C10957"/>
    <w:rsid w:val="00C11CAB"/>
    <w:rsid w:val="00C124DC"/>
    <w:rsid w:val="00C12DC8"/>
    <w:rsid w:val="00C13B9D"/>
    <w:rsid w:val="00C14701"/>
    <w:rsid w:val="00C14AF1"/>
    <w:rsid w:val="00C14C61"/>
    <w:rsid w:val="00C14ED7"/>
    <w:rsid w:val="00C160BF"/>
    <w:rsid w:val="00C16316"/>
    <w:rsid w:val="00C17189"/>
    <w:rsid w:val="00C1761A"/>
    <w:rsid w:val="00C2009A"/>
    <w:rsid w:val="00C200EF"/>
    <w:rsid w:val="00C21B60"/>
    <w:rsid w:val="00C22454"/>
    <w:rsid w:val="00C22698"/>
    <w:rsid w:val="00C22C45"/>
    <w:rsid w:val="00C22CFE"/>
    <w:rsid w:val="00C2419C"/>
    <w:rsid w:val="00C24242"/>
    <w:rsid w:val="00C24309"/>
    <w:rsid w:val="00C25290"/>
    <w:rsid w:val="00C254C7"/>
    <w:rsid w:val="00C2622D"/>
    <w:rsid w:val="00C26882"/>
    <w:rsid w:val="00C26C31"/>
    <w:rsid w:val="00C275ED"/>
    <w:rsid w:val="00C312A5"/>
    <w:rsid w:val="00C31462"/>
    <w:rsid w:val="00C314AA"/>
    <w:rsid w:val="00C31B1E"/>
    <w:rsid w:val="00C321B7"/>
    <w:rsid w:val="00C321E3"/>
    <w:rsid w:val="00C33BD3"/>
    <w:rsid w:val="00C33E74"/>
    <w:rsid w:val="00C342FD"/>
    <w:rsid w:val="00C34902"/>
    <w:rsid w:val="00C35F2C"/>
    <w:rsid w:val="00C35F6E"/>
    <w:rsid w:val="00C36271"/>
    <w:rsid w:val="00C36698"/>
    <w:rsid w:val="00C36E4E"/>
    <w:rsid w:val="00C3758E"/>
    <w:rsid w:val="00C405FD"/>
    <w:rsid w:val="00C40EBC"/>
    <w:rsid w:val="00C41544"/>
    <w:rsid w:val="00C41916"/>
    <w:rsid w:val="00C4239E"/>
    <w:rsid w:val="00C42F98"/>
    <w:rsid w:val="00C436BA"/>
    <w:rsid w:val="00C43B6B"/>
    <w:rsid w:val="00C44238"/>
    <w:rsid w:val="00C44D9A"/>
    <w:rsid w:val="00C45DD2"/>
    <w:rsid w:val="00C46E45"/>
    <w:rsid w:val="00C475A1"/>
    <w:rsid w:val="00C47CF2"/>
    <w:rsid w:val="00C47D0C"/>
    <w:rsid w:val="00C500CD"/>
    <w:rsid w:val="00C51A14"/>
    <w:rsid w:val="00C52985"/>
    <w:rsid w:val="00C53628"/>
    <w:rsid w:val="00C54246"/>
    <w:rsid w:val="00C55A87"/>
    <w:rsid w:val="00C55E59"/>
    <w:rsid w:val="00C561EE"/>
    <w:rsid w:val="00C562C9"/>
    <w:rsid w:val="00C566EA"/>
    <w:rsid w:val="00C567F9"/>
    <w:rsid w:val="00C56DB4"/>
    <w:rsid w:val="00C57957"/>
    <w:rsid w:val="00C6092D"/>
    <w:rsid w:val="00C6099D"/>
    <w:rsid w:val="00C628C2"/>
    <w:rsid w:val="00C63586"/>
    <w:rsid w:val="00C64300"/>
    <w:rsid w:val="00C6441C"/>
    <w:rsid w:val="00C648FC"/>
    <w:rsid w:val="00C64D6F"/>
    <w:rsid w:val="00C65930"/>
    <w:rsid w:val="00C65E7A"/>
    <w:rsid w:val="00C663EA"/>
    <w:rsid w:val="00C66770"/>
    <w:rsid w:val="00C67F57"/>
    <w:rsid w:val="00C70584"/>
    <w:rsid w:val="00C70F8D"/>
    <w:rsid w:val="00C70FD8"/>
    <w:rsid w:val="00C71A8C"/>
    <w:rsid w:val="00C7308D"/>
    <w:rsid w:val="00C7309B"/>
    <w:rsid w:val="00C73808"/>
    <w:rsid w:val="00C73D92"/>
    <w:rsid w:val="00C745BB"/>
    <w:rsid w:val="00C74AAB"/>
    <w:rsid w:val="00C7550F"/>
    <w:rsid w:val="00C75AB6"/>
    <w:rsid w:val="00C761BC"/>
    <w:rsid w:val="00C76302"/>
    <w:rsid w:val="00C7636F"/>
    <w:rsid w:val="00C76678"/>
    <w:rsid w:val="00C76B76"/>
    <w:rsid w:val="00C7733F"/>
    <w:rsid w:val="00C80FFE"/>
    <w:rsid w:val="00C81233"/>
    <w:rsid w:val="00C81CB5"/>
    <w:rsid w:val="00C835E8"/>
    <w:rsid w:val="00C83FA0"/>
    <w:rsid w:val="00C8435D"/>
    <w:rsid w:val="00C84CC0"/>
    <w:rsid w:val="00C84FD1"/>
    <w:rsid w:val="00C853AD"/>
    <w:rsid w:val="00C8593E"/>
    <w:rsid w:val="00C85A7C"/>
    <w:rsid w:val="00C86481"/>
    <w:rsid w:val="00C86B03"/>
    <w:rsid w:val="00C90783"/>
    <w:rsid w:val="00C90B50"/>
    <w:rsid w:val="00C91746"/>
    <w:rsid w:val="00C91A1B"/>
    <w:rsid w:val="00C9202C"/>
    <w:rsid w:val="00C9309D"/>
    <w:rsid w:val="00C930BD"/>
    <w:rsid w:val="00C93B25"/>
    <w:rsid w:val="00C95902"/>
    <w:rsid w:val="00C966E4"/>
    <w:rsid w:val="00C96B11"/>
    <w:rsid w:val="00C96FC4"/>
    <w:rsid w:val="00C973B2"/>
    <w:rsid w:val="00CA01DD"/>
    <w:rsid w:val="00CA095A"/>
    <w:rsid w:val="00CA265B"/>
    <w:rsid w:val="00CA29EC"/>
    <w:rsid w:val="00CA2A76"/>
    <w:rsid w:val="00CA36B8"/>
    <w:rsid w:val="00CA3917"/>
    <w:rsid w:val="00CA48B1"/>
    <w:rsid w:val="00CA5CAF"/>
    <w:rsid w:val="00CA691C"/>
    <w:rsid w:val="00CA6B6D"/>
    <w:rsid w:val="00CA7C98"/>
    <w:rsid w:val="00CA7F4E"/>
    <w:rsid w:val="00CB01E8"/>
    <w:rsid w:val="00CB027D"/>
    <w:rsid w:val="00CB05A1"/>
    <w:rsid w:val="00CB10B6"/>
    <w:rsid w:val="00CB10CD"/>
    <w:rsid w:val="00CB1C74"/>
    <w:rsid w:val="00CB1F56"/>
    <w:rsid w:val="00CB3B20"/>
    <w:rsid w:val="00CB4282"/>
    <w:rsid w:val="00CB511E"/>
    <w:rsid w:val="00CB51B9"/>
    <w:rsid w:val="00CB57E8"/>
    <w:rsid w:val="00CB5B94"/>
    <w:rsid w:val="00CB6651"/>
    <w:rsid w:val="00CB6885"/>
    <w:rsid w:val="00CC04BB"/>
    <w:rsid w:val="00CC0998"/>
    <w:rsid w:val="00CC0C33"/>
    <w:rsid w:val="00CC2164"/>
    <w:rsid w:val="00CC2987"/>
    <w:rsid w:val="00CC2B58"/>
    <w:rsid w:val="00CC331E"/>
    <w:rsid w:val="00CC34D6"/>
    <w:rsid w:val="00CC3B38"/>
    <w:rsid w:val="00CC586E"/>
    <w:rsid w:val="00CC5D58"/>
    <w:rsid w:val="00CC67DB"/>
    <w:rsid w:val="00CC79EB"/>
    <w:rsid w:val="00CC7A9A"/>
    <w:rsid w:val="00CD0B0B"/>
    <w:rsid w:val="00CD0C07"/>
    <w:rsid w:val="00CD1422"/>
    <w:rsid w:val="00CD1434"/>
    <w:rsid w:val="00CD16C1"/>
    <w:rsid w:val="00CD17B4"/>
    <w:rsid w:val="00CD1915"/>
    <w:rsid w:val="00CD230E"/>
    <w:rsid w:val="00CD2943"/>
    <w:rsid w:val="00CD29FB"/>
    <w:rsid w:val="00CD347E"/>
    <w:rsid w:val="00CD36BC"/>
    <w:rsid w:val="00CD36D6"/>
    <w:rsid w:val="00CD3BDE"/>
    <w:rsid w:val="00CD41FB"/>
    <w:rsid w:val="00CD506D"/>
    <w:rsid w:val="00CD5133"/>
    <w:rsid w:val="00CD6B59"/>
    <w:rsid w:val="00CD701E"/>
    <w:rsid w:val="00CD71E6"/>
    <w:rsid w:val="00CE0845"/>
    <w:rsid w:val="00CE0DF1"/>
    <w:rsid w:val="00CE144E"/>
    <w:rsid w:val="00CE1EFB"/>
    <w:rsid w:val="00CE1F90"/>
    <w:rsid w:val="00CE2298"/>
    <w:rsid w:val="00CE3725"/>
    <w:rsid w:val="00CE3EA0"/>
    <w:rsid w:val="00CE4BB5"/>
    <w:rsid w:val="00CE5795"/>
    <w:rsid w:val="00CE60A5"/>
    <w:rsid w:val="00CE7381"/>
    <w:rsid w:val="00CE7FA9"/>
    <w:rsid w:val="00CF0063"/>
    <w:rsid w:val="00CF0CB0"/>
    <w:rsid w:val="00CF16A1"/>
    <w:rsid w:val="00CF184F"/>
    <w:rsid w:val="00CF1A08"/>
    <w:rsid w:val="00CF1CB7"/>
    <w:rsid w:val="00CF2D0E"/>
    <w:rsid w:val="00CF3D3D"/>
    <w:rsid w:val="00CF3FE1"/>
    <w:rsid w:val="00CF40AF"/>
    <w:rsid w:val="00CF42CD"/>
    <w:rsid w:val="00CF48BA"/>
    <w:rsid w:val="00CF4966"/>
    <w:rsid w:val="00CF4F20"/>
    <w:rsid w:val="00CF508E"/>
    <w:rsid w:val="00CF5F93"/>
    <w:rsid w:val="00CF6B11"/>
    <w:rsid w:val="00CF6F2C"/>
    <w:rsid w:val="00CF7148"/>
    <w:rsid w:val="00CF72DB"/>
    <w:rsid w:val="00CF7A86"/>
    <w:rsid w:val="00D00734"/>
    <w:rsid w:val="00D00BB8"/>
    <w:rsid w:val="00D019A8"/>
    <w:rsid w:val="00D019F0"/>
    <w:rsid w:val="00D02F7D"/>
    <w:rsid w:val="00D03842"/>
    <w:rsid w:val="00D03AB9"/>
    <w:rsid w:val="00D03C77"/>
    <w:rsid w:val="00D04787"/>
    <w:rsid w:val="00D051C5"/>
    <w:rsid w:val="00D0595E"/>
    <w:rsid w:val="00D059FC"/>
    <w:rsid w:val="00D05FE8"/>
    <w:rsid w:val="00D060AE"/>
    <w:rsid w:val="00D06688"/>
    <w:rsid w:val="00D06D5E"/>
    <w:rsid w:val="00D06D77"/>
    <w:rsid w:val="00D07954"/>
    <w:rsid w:val="00D102A7"/>
    <w:rsid w:val="00D108C7"/>
    <w:rsid w:val="00D109DF"/>
    <w:rsid w:val="00D112AC"/>
    <w:rsid w:val="00D115D6"/>
    <w:rsid w:val="00D11E3B"/>
    <w:rsid w:val="00D11E70"/>
    <w:rsid w:val="00D1220E"/>
    <w:rsid w:val="00D1353A"/>
    <w:rsid w:val="00D13FDD"/>
    <w:rsid w:val="00D14C52"/>
    <w:rsid w:val="00D156C9"/>
    <w:rsid w:val="00D16328"/>
    <w:rsid w:val="00D16F03"/>
    <w:rsid w:val="00D16FAF"/>
    <w:rsid w:val="00D175D7"/>
    <w:rsid w:val="00D17838"/>
    <w:rsid w:val="00D20209"/>
    <w:rsid w:val="00D207C5"/>
    <w:rsid w:val="00D219D2"/>
    <w:rsid w:val="00D22A83"/>
    <w:rsid w:val="00D22B21"/>
    <w:rsid w:val="00D2372E"/>
    <w:rsid w:val="00D240BD"/>
    <w:rsid w:val="00D24CD9"/>
    <w:rsid w:val="00D252DD"/>
    <w:rsid w:val="00D252E1"/>
    <w:rsid w:val="00D25CF4"/>
    <w:rsid w:val="00D25EE9"/>
    <w:rsid w:val="00D263DE"/>
    <w:rsid w:val="00D26667"/>
    <w:rsid w:val="00D27AD7"/>
    <w:rsid w:val="00D30E49"/>
    <w:rsid w:val="00D30EBF"/>
    <w:rsid w:val="00D30EED"/>
    <w:rsid w:val="00D30F0A"/>
    <w:rsid w:val="00D3125D"/>
    <w:rsid w:val="00D31593"/>
    <w:rsid w:val="00D318BF"/>
    <w:rsid w:val="00D32287"/>
    <w:rsid w:val="00D32F76"/>
    <w:rsid w:val="00D33F4E"/>
    <w:rsid w:val="00D34227"/>
    <w:rsid w:val="00D35427"/>
    <w:rsid w:val="00D35B28"/>
    <w:rsid w:val="00D35CF1"/>
    <w:rsid w:val="00D35D23"/>
    <w:rsid w:val="00D35EA0"/>
    <w:rsid w:val="00D369F3"/>
    <w:rsid w:val="00D37150"/>
    <w:rsid w:val="00D37537"/>
    <w:rsid w:val="00D40EF7"/>
    <w:rsid w:val="00D40F1C"/>
    <w:rsid w:val="00D41ADA"/>
    <w:rsid w:val="00D41DFF"/>
    <w:rsid w:val="00D42A07"/>
    <w:rsid w:val="00D43368"/>
    <w:rsid w:val="00D43CFB"/>
    <w:rsid w:val="00D44B34"/>
    <w:rsid w:val="00D44ECB"/>
    <w:rsid w:val="00D45065"/>
    <w:rsid w:val="00D46479"/>
    <w:rsid w:val="00D46629"/>
    <w:rsid w:val="00D46EDB"/>
    <w:rsid w:val="00D4706D"/>
    <w:rsid w:val="00D47181"/>
    <w:rsid w:val="00D479C4"/>
    <w:rsid w:val="00D50820"/>
    <w:rsid w:val="00D512E0"/>
    <w:rsid w:val="00D51409"/>
    <w:rsid w:val="00D51413"/>
    <w:rsid w:val="00D51735"/>
    <w:rsid w:val="00D5176F"/>
    <w:rsid w:val="00D51B8D"/>
    <w:rsid w:val="00D51BBA"/>
    <w:rsid w:val="00D524A8"/>
    <w:rsid w:val="00D52E23"/>
    <w:rsid w:val="00D534B3"/>
    <w:rsid w:val="00D541ED"/>
    <w:rsid w:val="00D54545"/>
    <w:rsid w:val="00D54595"/>
    <w:rsid w:val="00D54719"/>
    <w:rsid w:val="00D547FD"/>
    <w:rsid w:val="00D553FD"/>
    <w:rsid w:val="00D55FAA"/>
    <w:rsid w:val="00D56129"/>
    <w:rsid w:val="00D563E2"/>
    <w:rsid w:val="00D567C9"/>
    <w:rsid w:val="00D57590"/>
    <w:rsid w:val="00D577A9"/>
    <w:rsid w:val="00D579B4"/>
    <w:rsid w:val="00D57B71"/>
    <w:rsid w:val="00D602AE"/>
    <w:rsid w:val="00D60881"/>
    <w:rsid w:val="00D615A3"/>
    <w:rsid w:val="00D61DCA"/>
    <w:rsid w:val="00D626D1"/>
    <w:rsid w:val="00D62894"/>
    <w:rsid w:val="00D6799B"/>
    <w:rsid w:val="00D7073A"/>
    <w:rsid w:val="00D70BAE"/>
    <w:rsid w:val="00D7211B"/>
    <w:rsid w:val="00D721C0"/>
    <w:rsid w:val="00D72EDA"/>
    <w:rsid w:val="00D73CFC"/>
    <w:rsid w:val="00D744CA"/>
    <w:rsid w:val="00D74573"/>
    <w:rsid w:val="00D745FF"/>
    <w:rsid w:val="00D74660"/>
    <w:rsid w:val="00D74C11"/>
    <w:rsid w:val="00D75646"/>
    <w:rsid w:val="00D75748"/>
    <w:rsid w:val="00D7587E"/>
    <w:rsid w:val="00D7589E"/>
    <w:rsid w:val="00D75E06"/>
    <w:rsid w:val="00D765FE"/>
    <w:rsid w:val="00D76A6A"/>
    <w:rsid w:val="00D76C99"/>
    <w:rsid w:val="00D76FBD"/>
    <w:rsid w:val="00D771E8"/>
    <w:rsid w:val="00D7795F"/>
    <w:rsid w:val="00D77A88"/>
    <w:rsid w:val="00D77BE0"/>
    <w:rsid w:val="00D77F16"/>
    <w:rsid w:val="00D80157"/>
    <w:rsid w:val="00D811B9"/>
    <w:rsid w:val="00D813A6"/>
    <w:rsid w:val="00D8239A"/>
    <w:rsid w:val="00D826AB"/>
    <w:rsid w:val="00D82A04"/>
    <w:rsid w:val="00D83AC1"/>
    <w:rsid w:val="00D83D4E"/>
    <w:rsid w:val="00D866FC"/>
    <w:rsid w:val="00D868FE"/>
    <w:rsid w:val="00D87460"/>
    <w:rsid w:val="00D874AE"/>
    <w:rsid w:val="00D87EA4"/>
    <w:rsid w:val="00D90260"/>
    <w:rsid w:val="00D90D0B"/>
    <w:rsid w:val="00D9114B"/>
    <w:rsid w:val="00D91450"/>
    <w:rsid w:val="00D9152B"/>
    <w:rsid w:val="00D91A80"/>
    <w:rsid w:val="00D91F66"/>
    <w:rsid w:val="00D921D2"/>
    <w:rsid w:val="00D927B8"/>
    <w:rsid w:val="00D92FAD"/>
    <w:rsid w:val="00D9339C"/>
    <w:rsid w:val="00D93F87"/>
    <w:rsid w:val="00D940AD"/>
    <w:rsid w:val="00D947DC"/>
    <w:rsid w:val="00D94EC0"/>
    <w:rsid w:val="00D950C6"/>
    <w:rsid w:val="00D953FF"/>
    <w:rsid w:val="00D9731A"/>
    <w:rsid w:val="00D97612"/>
    <w:rsid w:val="00DA0948"/>
    <w:rsid w:val="00DA09B9"/>
    <w:rsid w:val="00DA0FE8"/>
    <w:rsid w:val="00DA1BB7"/>
    <w:rsid w:val="00DA334F"/>
    <w:rsid w:val="00DA3FCA"/>
    <w:rsid w:val="00DA44A9"/>
    <w:rsid w:val="00DA5364"/>
    <w:rsid w:val="00DA56F0"/>
    <w:rsid w:val="00DA57B6"/>
    <w:rsid w:val="00DA63D2"/>
    <w:rsid w:val="00DA7F7F"/>
    <w:rsid w:val="00DB0573"/>
    <w:rsid w:val="00DB0901"/>
    <w:rsid w:val="00DB0966"/>
    <w:rsid w:val="00DB1228"/>
    <w:rsid w:val="00DB19E5"/>
    <w:rsid w:val="00DB1CC3"/>
    <w:rsid w:val="00DB27A7"/>
    <w:rsid w:val="00DB2D0C"/>
    <w:rsid w:val="00DB32FD"/>
    <w:rsid w:val="00DB409C"/>
    <w:rsid w:val="00DB45AC"/>
    <w:rsid w:val="00DB500E"/>
    <w:rsid w:val="00DB674C"/>
    <w:rsid w:val="00DB69CA"/>
    <w:rsid w:val="00DB7FBC"/>
    <w:rsid w:val="00DC11C9"/>
    <w:rsid w:val="00DC1C7F"/>
    <w:rsid w:val="00DC2251"/>
    <w:rsid w:val="00DC2C3A"/>
    <w:rsid w:val="00DC2FC8"/>
    <w:rsid w:val="00DC32F8"/>
    <w:rsid w:val="00DC3BE7"/>
    <w:rsid w:val="00DC3D55"/>
    <w:rsid w:val="00DC3DD8"/>
    <w:rsid w:val="00DC4719"/>
    <w:rsid w:val="00DC4E4E"/>
    <w:rsid w:val="00DC4F0E"/>
    <w:rsid w:val="00DC5122"/>
    <w:rsid w:val="00DC5299"/>
    <w:rsid w:val="00DC57BC"/>
    <w:rsid w:val="00DC6409"/>
    <w:rsid w:val="00DC65F0"/>
    <w:rsid w:val="00DC6942"/>
    <w:rsid w:val="00DC7167"/>
    <w:rsid w:val="00DD017A"/>
    <w:rsid w:val="00DD0817"/>
    <w:rsid w:val="00DD1489"/>
    <w:rsid w:val="00DD148D"/>
    <w:rsid w:val="00DD4428"/>
    <w:rsid w:val="00DD4765"/>
    <w:rsid w:val="00DD48C0"/>
    <w:rsid w:val="00DD4BE8"/>
    <w:rsid w:val="00DD52AE"/>
    <w:rsid w:val="00DD5449"/>
    <w:rsid w:val="00DD54A0"/>
    <w:rsid w:val="00DD54DB"/>
    <w:rsid w:val="00DD5B38"/>
    <w:rsid w:val="00DD5CFA"/>
    <w:rsid w:val="00DD6757"/>
    <w:rsid w:val="00DD6927"/>
    <w:rsid w:val="00DE079E"/>
    <w:rsid w:val="00DE18A4"/>
    <w:rsid w:val="00DE1A82"/>
    <w:rsid w:val="00DE1BB8"/>
    <w:rsid w:val="00DE2ADF"/>
    <w:rsid w:val="00DE389E"/>
    <w:rsid w:val="00DE39CC"/>
    <w:rsid w:val="00DE3F74"/>
    <w:rsid w:val="00DE481D"/>
    <w:rsid w:val="00DE4F63"/>
    <w:rsid w:val="00DE5282"/>
    <w:rsid w:val="00DE52B2"/>
    <w:rsid w:val="00DE585F"/>
    <w:rsid w:val="00DE67E5"/>
    <w:rsid w:val="00DE7564"/>
    <w:rsid w:val="00DE778A"/>
    <w:rsid w:val="00DF02D1"/>
    <w:rsid w:val="00DF0B06"/>
    <w:rsid w:val="00DF0B91"/>
    <w:rsid w:val="00DF0E74"/>
    <w:rsid w:val="00DF2419"/>
    <w:rsid w:val="00DF2B5E"/>
    <w:rsid w:val="00DF2BC2"/>
    <w:rsid w:val="00DF381A"/>
    <w:rsid w:val="00DF3C42"/>
    <w:rsid w:val="00DF41AE"/>
    <w:rsid w:val="00DF58BA"/>
    <w:rsid w:val="00DF63EB"/>
    <w:rsid w:val="00DF6F72"/>
    <w:rsid w:val="00DF720A"/>
    <w:rsid w:val="00E00C80"/>
    <w:rsid w:val="00E011AE"/>
    <w:rsid w:val="00E028BD"/>
    <w:rsid w:val="00E03ED5"/>
    <w:rsid w:val="00E065A8"/>
    <w:rsid w:val="00E0668B"/>
    <w:rsid w:val="00E07125"/>
    <w:rsid w:val="00E112CD"/>
    <w:rsid w:val="00E11882"/>
    <w:rsid w:val="00E12045"/>
    <w:rsid w:val="00E12212"/>
    <w:rsid w:val="00E129EA"/>
    <w:rsid w:val="00E12F25"/>
    <w:rsid w:val="00E12FCA"/>
    <w:rsid w:val="00E130B1"/>
    <w:rsid w:val="00E13D91"/>
    <w:rsid w:val="00E140F5"/>
    <w:rsid w:val="00E14C04"/>
    <w:rsid w:val="00E15B11"/>
    <w:rsid w:val="00E16075"/>
    <w:rsid w:val="00E1670A"/>
    <w:rsid w:val="00E16FF4"/>
    <w:rsid w:val="00E170F2"/>
    <w:rsid w:val="00E1725C"/>
    <w:rsid w:val="00E1758A"/>
    <w:rsid w:val="00E179BB"/>
    <w:rsid w:val="00E17D90"/>
    <w:rsid w:val="00E2071C"/>
    <w:rsid w:val="00E20770"/>
    <w:rsid w:val="00E218F1"/>
    <w:rsid w:val="00E23C27"/>
    <w:rsid w:val="00E24507"/>
    <w:rsid w:val="00E27446"/>
    <w:rsid w:val="00E2795C"/>
    <w:rsid w:val="00E27AA3"/>
    <w:rsid w:val="00E27AD6"/>
    <w:rsid w:val="00E303C6"/>
    <w:rsid w:val="00E308D8"/>
    <w:rsid w:val="00E30F76"/>
    <w:rsid w:val="00E3152A"/>
    <w:rsid w:val="00E31698"/>
    <w:rsid w:val="00E31A71"/>
    <w:rsid w:val="00E33B89"/>
    <w:rsid w:val="00E35D28"/>
    <w:rsid w:val="00E362F8"/>
    <w:rsid w:val="00E36654"/>
    <w:rsid w:val="00E370F4"/>
    <w:rsid w:val="00E37178"/>
    <w:rsid w:val="00E374E1"/>
    <w:rsid w:val="00E40427"/>
    <w:rsid w:val="00E41322"/>
    <w:rsid w:val="00E4168E"/>
    <w:rsid w:val="00E42D8F"/>
    <w:rsid w:val="00E4307A"/>
    <w:rsid w:val="00E434C0"/>
    <w:rsid w:val="00E43627"/>
    <w:rsid w:val="00E43B31"/>
    <w:rsid w:val="00E43C07"/>
    <w:rsid w:val="00E44A57"/>
    <w:rsid w:val="00E44CBA"/>
    <w:rsid w:val="00E44E8E"/>
    <w:rsid w:val="00E4554C"/>
    <w:rsid w:val="00E460DA"/>
    <w:rsid w:val="00E4619F"/>
    <w:rsid w:val="00E463F4"/>
    <w:rsid w:val="00E465AF"/>
    <w:rsid w:val="00E469DB"/>
    <w:rsid w:val="00E46B43"/>
    <w:rsid w:val="00E4715B"/>
    <w:rsid w:val="00E500BD"/>
    <w:rsid w:val="00E508BA"/>
    <w:rsid w:val="00E515C0"/>
    <w:rsid w:val="00E518EB"/>
    <w:rsid w:val="00E51D99"/>
    <w:rsid w:val="00E533BF"/>
    <w:rsid w:val="00E53922"/>
    <w:rsid w:val="00E5451C"/>
    <w:rsid w:val="00E54598"/>
    <w:rsid w:val="00E54E5D"/>
    <w:rsid w:val="00E54E78"/>
    <w:rsid w:val="00E554E5"/>
    <w:rsid w:val="00E55608"/>
    <w:rsid w:val="00E55BB0"/>
    <w:rsid w:val="00E55EB6"/>
    <w:rsid w:val="00E55F9B"/>
    <w:rsid w:val="00E562BE"/>
    <w:rsid w:val="00E564FD"/>
    <w:rsid w:val="00E56D8D"/>
    <w:rsid w:val="00E579C0"/>
    <w:rsid w:val="00E6012C"/>
    <w:rsid w:val="00E60347"/>
    <w:rsid w:val="00E60AF9"/>
    <w:rsid w:val="00E610CC"/>
    <w:rsid w:val="00E61319"/>
    <w:rsid w:val="00E61B48"/>
    <w:rsid w:val="00E61D8D"/>
    <w:rsid w:val="00E62E57"/>
    <w:rsid w:val="00E64F7F"/>
    <w:rsid w:val="00E65D33"/>
    <w:rsid w:val="00E65F20"/>
    <w:rsid w:val="00E66639"/>
    <w:rsid w:val="00E66CDC"/>
    <w:rsid w:val="00E66D9C"/>
    <w:rsid w:val="00E66F6C"/>
    <w:rsid w:val="00E6715D"/>
    <w:rsid w:val="00E67FF7"/>
    <w:rsid w:val="00E700A3"/>
    <w:rsid w:val="00E717DE"/>
    <w:rsid w:val="00E71CB0"/>
    <w:rsid w:val="00E71CCA"/>
    <w:rsid w:val="00E7221F"/>
    <w:rsid w:val="00E7236C"/>
    <w:rsid w:val="00E72389"/>
    <w:rsid w:val="00E73151"/>
    <w:rsid w:val="00E7326A"/>
    <w:rsid w:val="00E73C5A"/>
    <w:rsid w:val="00E74038"/>
    <w:rsid w:val="00E75210"/>
    <w:rsid w:val="00E75C1C"/>
    <w:rsid w:val="00E760DA"/>
    <w:rsid w:val="00E769B7"/>
    <w:rsid w:val="00E76AC9"/>
    <w:rsid w:val="00E77409"/>
    <w:rsid w:val="00E776A3"/>
    <w:rsid w:val="00E80536"/>
    <w:rsid w:val="00E80CD0"/>
    <w:rsid w:val="00E81B67"/>
    <w:rsid w:val="00E81E36"/>
    <w:rsid w:val="00E82430"/>
    <w:rsid w:val="00E83372"/>
    <w:rsid w:val="00E83603"/>
    <w:rsid w:val="00E83C98"/>
    <w:rsid w:val="00E85DCE"/>
    <w:rsid w:val="00E86475"/>
    <w:rsid w:val="00E868D4"/>
    <w:rsid w:val="00E90171"/>
    <w:rsid w:val="00E91228"/>
    <w:rsid w:val="00E912E6"/>
    <w:rsid w:val="00E92216"/>
    <w:rsid w:val="00E92A21"/>
    <w:rsid w:val="00E93361"/>
    <w:rsid w:val="00E93A64"/>
    <w:rsid w:val="00E9469D"/>
    <w:rsid w:val="00E94E86"/>
    <w:rsid w:val="00E958DB"/>
    <w:rsid w:val="00E95AC2"/>
    <w:rsid w:val="00E95B9C"/>
    <w:rsid w:val="00E96EE6"/>
    <w:rsid w:val="00E9718D"/>
    <w:rsid w:val="00E977F0"/>
    <w:rsid w:val="00E9799E"/>
    <w:rsid w:val="00E97B36"/>
    <w:rsid w:val="00EA1074"/>
    <w:rsid w:val="00EA204D"/>
    <w:rsid w:val="00EA244D"/>
    <w:rsid w:val="00EA27D8"/>
    <w:rsid w:val="00EA2870"/>
    <w:rsid w:val="00EA33DD"/>
    <w:rsid w:val="00EA44F5"/>
    <w:rsid w:val="00EA4589"/>
    <w:rsid w:val="00EA492D"/>
    <w:rsid w:val="00EA4B65"/>
    <w:rsid w:val="00EA4C33"/>
    <w:rsid w:val="00EA5176"/>
    <w:rsid w:val="00EA529F"/>
    <w:rsid w:val="00EA606D"/>
    <w:rsid w:val="00EA6B1A"/>
    <w:rsid w:val="00EA72E7"/>
    <w:rsid w:val="00EB0998"/>
    <w:rsid w:val="00EB09FE"/>
    <w:rsid w:val="00EB105B"/>
    <w:rsid w:val="00EB1D0A"/>
    <w:rsid w:val="00EB29FF"/>
    <w:rsid w:val="00EB343B"/>
    <w:rsid w:val="00EB3FB0"/>
    <w:rsid w:val="00EB4D6A"/>
    <w:rsid w:val="00EB5738"/>
    <w:rsid w:val="00EB6243"/>
    <w:rsid w:val="00EB68A5"/>
    <w:rsid w:val="00EB6D0E"/>
    <w:rsid w:val="00EB79B3"/>
    <w:rsid w:val="00EC09E6"/>
    <w:rsid w:val="00EC0AA2"/>
    <w:rsid w:val="00EC2BA5"/>
    <w:rsid w:val="00EC2C32"/>
    <w:rsid w:val="00EC338E"/>
    <w:rsid w:val="00EC36E5"/>
    <w:rsid w:val="00EC42A4"/>
    <w:rsid w:val="00EC4705"/>
    <w:rsid w:val="00EC4A65"/>
    <w:rsid w:val="00EC5510"/>
    <w:rsid w:val="00EC5747"/>
    <w:rsid w:val="00EC5B95"/>
    <w:rsid w:val="00EC7309"/>
    <w:rsid w:val="00ED009E"/>
    <w:rsid w:val="00ED029E"/>
    <w:rsid w:val="00ED248E"/>
    <w:rsid w:val="00ED2D53"/>
    <w:rsid w:val="00ED3CDB"/>
    <w:rsid w:val="00ED603D"/>
    <w:rsid w:val="00ED6755"/>
    <w:rsid w:val="00ED685A"/>
    <w:rsid w:val="00ED6FED"/>
    <w:rsid w:val="00ED7437"/>
    <w:rsid w:val="00ED778F"/>
    <w:rsid w:val="00EE12EF"/>
    <w:rsid w:val="00EE1420"/>
    <w:rsid w:val="00EE1A0E"/>
    <w:rsid w:val="00EE25FF"/>
    <w:rsid w:val="00EE2AF0"/>
    <w:rsid w:val="00EE37E8"/>
    <w:rsid w:val="00EE47EA"/>
    <w:rsid w:val="00EE5483"/>
    <w:rsid w:val="00EE62A3"/>
    <w:rsid w:val="00EE6E27"/>
    <w:rsid w:val="00EE769B"/>
    <w:rsid w:val="00EF01F9"/>
    <w:rsid w:val="00EF0F3A"/>
    <w:rsid w:val="00EF18CE"/>
    <w:rsid w:val="00EF1EC5"/>
    <w:rsid w:val="00EF2405"/>
    <w:rsid w:val="00EF30D7"/>
    <w:rsid w:val="00EF34C2"/>
    <w:rsid w:val="00EF3541"/>
    <w:rsid w:val="00EF35E0"/>
    <w:rsid w:val="00EF3931"/>
    <w:rsid w:val="00EF3EA3"/>
    <w:rsid w:val="00EF3EB0"/>
    <w:rsid w:val="00EF449E"/>
    <w:rsid w:val="00EF46B3"/>
    <w:rsid w:val="00EF5516"/>
    <w:rsid w:val="00EF613C"/>
    <w:rsid w:val="00EF680A"/>
    <w:rsid w:val="00EF69D2"/>
    <w:rsid w:val="00EF7323"/>
    <w:rsid w:val="00EF7714"/>
    <w:rsid w:val="00EF7AE8"/>
    <w:rsid w:val="00F0198B"/>
    <w:rsid w:val="00F01C39"/>
    <w:rsid w:val="00F01CB4"/>
    <w:rsid w:val="00F0241F"/>
    <w:rsid w:val="00F029E7"/>
    <w:rsid w:val="00F03140"/>
    <w:rsid w:val="00F038DC"/>
    <w:rsid w:val="00F03E2D"/>
    <w:rsid w:val="00F042E3"/>
    <w:rsid w:val="00F059A7"/>
    <w:rsid w:val="00F06103"/>
    <w:rsid w:val="00F06551"/>
    <w:rsid w:val="00F07EF9"/>
    <w:rsid w:val="00F10647"/>
    <w:rsid w:val="00F106FE"/>
    <w:rsid w:val="00F110C5"/>
    <w:rsid w:val="00F11688"/>
    <w:rsid w:val="00F11905"/>
    <w:rsid w:val="00F11DB4"/>
    <w:rsid w:val="00F122E5"/>
    <w:rsid w:val="00F12A04"/>
    <w:rsid w:val="00F12FF4"/>
    <w:rsid w:val="00F132C1"/>
    <w:rsid w:val="00F1366F"/>
    <w:rsid w:val="00F141C3"/>
    <w:rsid w:val="00F14B6A"/>
    <w:rsid w:val="00F15677"/>
    <w:rsid w:val="00F166B6"/>
    <w:rsid w:val="00F16CD3"/>
    <w:rsid w:val="00F16DF9"/>
    <w:rsid w:val="00F16E1A"/>
    <w:rsid w:val="00F1787C"/>
    <w:rsid w:val="00F2047E"/>
    <w:rsid w:val="00F2085D"/>
    <w:rsid w:val="00F20AD9"/>
    <w:rsid w:val="00F20FB5"/>
    <w:rsid w:val="00F21447"/>
    <w:rsid w:val="00F218DF"/>
    <w:rsid w:val="00F21970"/>
    <w:rsid w:val="00F225B1"/>
    <w:rsid w:val="00F2262F"/>
    <w:rsid w:val="00F231EC"/>
    <w:rsid w:val="00F23F9F"/>
    <w:rsid w:val="00F24A27"/>
    <w:rsid w:val="00F24F00"/>
    <w:rsid w:val="00F24F6F"/>
    <w:rsid w:val="00F24F7B"/>
    <w:rsid w:val="00F253C3"/>
    <w:rsid w:val="00F25995"/>
    <w:rsid w:val="00F26110"/>
    <w:rsid w:val="00F270D0"/>
    <w:rsid w:val="00F274DC"/>
    <w:rsid w:val="00F302AF"/>
    <w:rsid w:val="00F304D3"/>
    <w:rsid w:val="00F305D7"/>
    <w:rsid w:val="00F30DB8"/>
    <w:rsid w:val="00F315A3"/>
    <w:rsid w:val="00F31819"/>
    <w:rsid w:val="00F31B85"/>
    <w:rsid w:val="00F32291"/>
    <w:rsid w:val="00F326B9"/>
    <w:rsid w:val="00F32BED"/>
    <w:rsid w:val="00F32CAD"/>
    <w:rsid w:val="00F33A55"/>
    <w:rsid w:val="00F34A70"/>
    <w:rsid w:val="00F34D27"/>
    <w:rsid w:val="00F350DD"/>
    <w:rsid w:val="00F3532A"/>
    <w:rsid w:val="00F35BA4"/>
    <w:rsid w:val="00F36CBE"/>
    <w:rsid w:val="00F36D63"/>
    <w:rsid w:val="00F36ED1"/>
    <w:rsid w:val="00F372BD"/>
    <w:rsid w:val="00F37544"/>
    <w:rsid w:val="00F37702"/>
    <w:rsid w:val="00F40031"/>
    <w:rsid w:val="00F40A7C"/>
    <w:rsid w:val="00F40B00"/>
    <w:rsid w:val="00F40BF0"/>
    <w:rsid w:val="00F41674"/>
    <w:rsid w:val="00F419F1"/>
    <w:rsid w:val="00F41ED0"/>
    <w:rsid w:val="00F429DB"/>
    <w:rsid w:val="00F43144"/>
    <w:rsid w:val="00F4406F"/>
    <w:rsid w:val="00F4433D"/>
    <w:rsid w:val="00F44B39"/>
    <w:rsid w:val="00F459D1"/>
    <w:rsid w:val="00F461F9"/>
    <w:rsid w:val="00F4649F"/>
    <w:rsid w:val="00F470A4"/>
    <w:rsid w:val="00F47217"/>
    <w:rsid w:val="00F4794E"/>
    <w:rsid w:val="00F5141D"/>
    <w:rsid w:val="00F51506"/>
    <w:rsid w:val="00F515BA"/>
    <w:rsid w:val="00F517B5"/>
    <w:rsid w:val="00F51ADA"/>
    <w:rsid w:val="00F53481"/>
    <w:rsid w:val="00F53809"/>
    <w:rsid w:val="00F548B8"/>
    <w:rsid w:val="00F54EF4"/>
    <w:rsid w:val="00F554F7"/>
    <w:rsid w:val="00F56378"/>
    <w:rsid w:val="00F56F4D"/>
    <w:rsid w:val="00F570C2"/>
    <w:rsid w:val="00F574DC"/>
    <w:rsid w:val="00F57666"/>
    <w:rsid w:val="00F576FC"/>
    <w:rsid w:val="00F5785B"/>
    <w:rsid w:val="00F57BC1"/>
    <w:rsid w:val="00F61F2B"/>
    <w:rsid w:val="00F61FE7"/>
    <w:rsid w:val="00F625F9"/>
    <w:rsid w:val="00F62B2E"/>
    <w:rsid w:val="00F63126"/>
    <w:rsid w:val="00F6382F"/>
    <w:rsid w:val="00F63B74"/>
    <w:rsid w:val="00F63BE8"/>
    <w:rsid w:val="00F63C8C"/>
    <w:rsid w:val="00F64577"/>
    <w:rsid w:val="00F649E2"/>
    <w:rsid w:val="00F64F2F"/>
    <w:rsid w:val="00F6530E"/>
    <w:rsid w:val="00F666DE"/>
    <w:rsid w:val="00F67E27"/>
    <w:rsid w:val="00F70591"/>
    <w:rsid w:val="00F70A59"/>
    <w:rsid w:val="00F70BFD"/>
    <w:rsid w:val="00F719AD"/>
    <w:rsid w:val="00F7290E"/>
    <w:rsid w:val="00F732AF"/>
    <w:rsid w:val="00F73EF5"/>
    <w:rsid w:val="00F74379"/>
    <w:rsid w:val="00F74419"/>
    <w:rsid w:val="00F748EE"/>
    <w:rsid w:val="00F74CB5"/>
    <w:rsid w:val="00F7546E"/>
    <w:rsid w:val="00F75A98"/>
    <w:rsid w:val="00F76346"/>
    <w:rsid w:val="00F769F5"/>
    <w:rsid w:val="00F7708E"/>
    <w:rsid w:val="00F7709D"/>
    <w:rsid w:val="00F77836"/>
    <w:rsid w:val="00F77984"/>
    <w:rsid w:val="00F802D1"/>
    <w:rsid w:val="00F8053D"/>
    <w:rsid w:val="00F80764"/>
    <w:rsid w:val="00F80C43"/>
    <w:rsid w:val="00F816DD"/>
    <w:rsid w:val="00F81D17"/>
    <w:rsid w:val="00F81F2A"/>
    <w:rsid w:val="00F82356"/>
    <w:rsid w:val="00F831D5"/>
    <w:rsid w:val="00F83B2E"/>
    <w:rsid w:val="00F83E67"/>
    <w:rsid w:val="00F84B46"/>
    <w:rsid w:val="00F84BFB"/>
    <w:rsid w:val="00F85C46"/>
    <w:rsid w:val="00F8603B"/>
    <w:rsid w:val="00F8662B"/>
    <w:rsid w:val="00F86680"/>
    <w:rsid w:val="00F872C7"/>
    <w:rsid w:val="00F87A9A"/>
    <w:rsid w:val="00F87D6C"/>
    <w:rsid w:val="00F87DD2"/>
    <w:rsid w:val="00F9050A"/>
    <w:rsid w:val="00F90608"/>
    <w:rsid w:val="00F918D6"/>
    <w:rsid w:val="00F9292B"/>
    <w:rsid w:val="00F92BF1"/>
    <w:rsid w:val="00F92ED9"/>
    <w:rsid w:val="00F9309C"/>
    <w:rsid w:val="00F93EC8"/>
    <w:rsid w:val="00F9427D"/>
    <w:rsid w:val="00F947A3"/>
    <w:rsid w:val="00F94F48"/>
    <w:rsid w:val="00F958F5"/>
    <w:rsid w:val="00F9590A"/>
    <w:rsid w:val="00F95CB6"/>
    <w:rsid w:val="00F963EF"/>
    <w:rsid w:val="00F9696A"/>
    <w:rsid w:val="00F96E07"/>
    <w:rsid w:val="00F9732C"/>
    <w:rsid w:val="00F973DC"/>
    <w:rsid w:val="00FA1BF2"/>
    <w:rsid w:val="00FA27E5"/>
    <w:rsid w:val="00FA2B5F"/>
    <w:rsid w:val="00FA34B9"/>
    <w:rsid w:val="00FA4BFB"/>
    <w:rsid w:val="00FA518B"/>
    <w:rsid w:val="00FA51F7"/>
    <w:rsid w:val="00FA5309"/>
    <w:rsid w:val="00FA5461"/>
    <w:rsid w:val="00FA5BA0"/>
    <w:rsid w:val="00FA64E6"/>
    <w:rsid w:val="00FB016C"/>
    <w:rsid w:val="00FB2351"/>
    <w:rsid w:val="00FB23F2"/>
    <w:rsid w:val="00FB2D33"/>
    <w:rsid w:val="00FB3099"/>
    <w:rsid w:val="00FB4D81"/>
    <w:rsid w:val="00FB4E2D"/>
    <w:rsid w:val="00FB4EF0"/>
    <w:rsid w:val="00FB50C9"/>
    <w:rsid w:val="00FB530F"/>
    <w:rsid w:val="00FB5509"/>
    <w:rsid w:val="00FB632A"/>
    <w:rsid w:val="00FB638B"/>
    <w:rsid w:val="00FB63ED"/>
    <w:rsid w:val="00FB72A1"/>
    <w:rsid w:val="00FB741F"/>
    <w:rsid w:val="00FB76D2"/>
    <w:rsid w:val="00FB7780"/>
    <w:rsid w:val="00FB7836"/>
    <w:rsid w:val="00FB7E2A"/>
    <w:rsid w:val="00FC024F"/>
    <w:rsid w:val="00FC059E"/>
    <w:rsid w:val="00FC089F"/>
    <w:rsid w:val="00FC12FF"/>
    <w:rsid w:val="00FC1431"/>
    <w:rsid w:val="00FC1C97"/>
    <w:rsid w:val="00FC1D83"/>
    <w:rsid w:val="00FC22F0"/>
    <w:rsid w:val="00FC279E"/>
    <w:rsid w:val="00FC2A89"/>
    <w:rsid w:val="00FC2BC0"/>
    <w:rsid w:val="00FC3B73"/>
    <w:rsid w:val="00FC532A"/>
    <w:rsid w:val="00FC5636"/>
    <w:rsid w:val="00FC65D6"/>
    <w:rsid w:val="00FC6878"/>
    <w:rsid w:val="00FC7453"/>
    <w:rsid w:val="00FC7532"/>
    <w:rsid w:val="00FC7E53"/>
    <w:rsid w:val="00FD0157"/>
    <w:rsid w:val="00FD1746"/>
    <w:rsid w:val="00FD2275"/>
    <w:rsid w:val="00FD2B5E"/>
    <w:rsid w:val="00FD2C70"/>
    <w:rsid w:val="00FD3362"/>
    <w:rsid w:val="00FD3C64"/>
    <w:rsid w:val="00FD44A0"/>
    <w:rsid w:val="00FD4CC7"/>
    <w:rsid w:val="00FD4D0F"/>
    <w:rsid w:val="00FD55AB"/>
    <w:rsid w:val="00FD650D"/>
    <w:rsid w:val="00FD710D"/>
    <w:rsid w:val="00FD7F67"/>
    <w:rsid w:val="00FE1154"/>
    <w:rsid w:val="00FE1379"/>
    <w:rsid w:val="00FE2510"/>
    <w:rsid w:val="00FE390D"/>
    <w:rsid w:val="00FE3EA9"/>
    <w:rsid w:val="00FE3F21"/>
    <w:rsid w:val="00FE503E"/>
    <w:rsid w:val="00FE509E"/>
    <w:rsid w:val="00FE5462"/>
    <w:rsid w:val="00FE5FBB"/>
    <w:rsid w:val="00FE67B4"/>
    <w:rsid w:val="00FE6AC6"/>
    <w:rsid w:val="00FE6C60"/>
    <w:rsid w:val="00FE7069"/>
    <w:rsid w:val="00FE7552"/>
    <w:rsid w:val="00FE7668"/>
    <w:rsid w:val="00FE78FC"/>
    <w:rsid w:val="00FE7BF2"/>
    <w:rsid w:val="00FF100B"/>
    <w:rsid w:val="00FF10A9"/>
    <w:rsid w:val="00FF283B"/>
    <w:rsid w:val="00FF37F6"/>
    <w:rsid w:val="00FF3D81"/>
    <w:rsid w:val="00FF3DC5"/>
    <w:rsid w:val="00FF4871"/>
    <w:rsid w:val="00FF48E9"/>
    <w:rsid w:val="00FF4BB2"/>
    <w:rsid w:val="00FF4C74"/>
    <w:rsid w:val="00FF5083"/>
    <w:rsid w:val="00FF5706"/>
    <w:rsid w:val="00FF5AA8"/>
    <w:rsid w:val="00FF5CF3"/>
    <w:rsid w:val="00FF6659"/>
    <w:rsid w:val="00FF66BC"/>
    <w:rsid w:val="00FF751F"/>
    <w:rsid w:val="00FF7A8E"/>
    <w:rsid w:val="00FF7B4C"/>
    <w:rsid w:val="3C543A82"/>
    <w:rsid w:val="4E8ACA67"/>
    <w:rsid w:val="5B065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4A5C"/>
  <w15:chartTrackingRefBased/>
  <w15:docId w15:val="{8729BE94-0ED5-4569-8984-B09258D9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F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F59F4"/>
    <w:pPr>
      <w:ind w:firstLine="720"/>
    </w:pPr>
  </w:style>
  <w:style w:type="paragraph" w:styleId="NoSpacing">
    <w:name w:val="No Spacing"/>
    <w:uiPriority w:val="1"/>
    <w:qFormat/>
    <w:rsid w:val="00BF59F4"/>
    <w:pPr>
      <w:spacing w:after="0" w:line="240" w:lineRule="auto"/>
    </w:pPr>
    <w:rPr>
      <w:rFonts w:ascii="Calibri" w:eastAsia="Calibri" w:hAnsi="Calibri" w:cs="Times New Roman"/>
    </w:rPr>
  </w:style>
  <w:style w:type="table" w:styleId="TableGrid">
    <w:name w:val="Table Grid"/>
    <w:basedOn w:val="TableNormal"/>
    <w:uiPriority w:val="39"/>
    <w:rsid w:val="00CA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8CF"/>
    <w:pPr>
      <w:tabs>
        <w:tab w:val="center" w:pos="4680"/>
        <w:tab w:val="right" w:pos="9360"/>
      </w:tabs>
    </w:pPr>
  </w:style>
  <w:style w:type="character" w:customStyle="1" w:styleId="HeaderChar">
    <w:name w:val="Header Char"/>
    <w:basedOn w:val="DefaultParagraphFont"/>
    <w:link w:val="Header"/>
    <w:uiPriority w:val="99"/>
    <w:rsid w:val="00AB7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8CF"/>
    <w:pPr>
      <w:tabs>
        <w:tab w:val="center" w:pos="4680"/>
        <w:tab w:val="right" w:pos="9360"/>
      </w:tabs>
    </w:pPr>
  </w:style>
  <w:style w:type="character" w:customStyle="1" w:styleId="FooterChar">
    <w:name w:val="Footer Char"/>
    <w:basedOn w:val="DefaultParagraphFont"/>
    <w:link w:val="Footer"/>
    <w:uiPriority w:val="99"/>
    <w:rsid w:val="00AB78CF"/>
    <w:rPr>
      <w:rFonts w:ascii="Times New Roman" w:eastAsia="Times New Roman" w:hAnsi="Times New Roman" w:cs="Times New Roman"/>
      <w:sz w:val="24"/>
      <w:szCs w:val="24"/>
    </w:rPr>
  </w:style>
  <w:style w:type="paragraph" w:styleId="ListParagraph">
    <w:name w:val="List Paragraph"/>
    <w:basedOn w:val="Normal"/>
    <w:uiPriority w:val="34"/>
    <w:qFormat/>
    <w:rsid w:val="00811F84"/>
    <w:pPr>
      <w:ind w:left="720"/>
      <w:contextualSpacing/>
    </w:pPr>
  </w:style>
  <w:style w:type="character" w:styleId="PlaceholderText">
    <w:name w:val="Placeholder Text"/>
    <w:basedOn w:val="DefaultParagraphFont"/>
    <w:uiPriority w:val="99"/>
    <w:semiHidden/>
    <w:rsid w:val="00F315A3"/>
    <w:rPr>
      <w:color w:val="808080"/>
    </w:rPr>
  </w:style>
  <w:style w:type="character" w:styleId="Hyperlink">
    <w:name w:val="Hyperlink"/>
    <w:basedOn w:val="DefaultParagraphFont"/>
    <w:uiPriority w:val="99"/>
    <w:unhideWhenUsed/>
    <w:rsid w:val="00AB2AFF"/>
    <w:rPr>
      <w:color w:val="0563C1" w:themeColor="hyperlink"/>
      <w:u w:val="single"/>
    </w:rPr>
  </w:style>
  <w:style w:type="character" w:styleId="UnresolvedMention">
    <w:name w:val="Unresolved Mention"/>
    <w:basedOn w:val="DefaultParagraphFont"/>
    <w:uiPriority w:val="99"/>
    <w:semiHidden/>
    <w:unhideWhenUsed/>
    <w:rsid w:val="00AB2AFF"/>
    <w:rPr>
      <w:color w:val="605E5C"/>
      <w:shd w:val="clear" w:color="auto" w:fill="E1DFDD"/>
    </w:rPr>
  </w:style>
  <w:style w:type="paragraph" w:styleId="BalloonText">
    <w:name w:val="Balloon Text"/>
    <w:basedOn w:val="Normal"/>
    <w:link w:val="BalloonTextChar"/>
    <w:uiPriority w:val="99"/>
    <w:semiHidden/>
    <w:unhideWhenUsed/>
    <w:rsid w:val="0014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9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623BF"/>
    <w:rPr>
      <w:sz w:val="16"/>
      <w:szCs w:val="16"/>
    </w:rPr>
  </w:style>
  <w:style w:type="paragraph" w:styleId="CommentText">
    <w:name w:val="annotation text"/>
    <w:basedOn w:val="Normal"/>
    <w:link w:val="CommentTextChar"/>
    <w:uiPriority w:val="99"/>
    <w:unhideWhenUsed/>
    <w:rsid w:val="006623BF"/>
    <w:rPr>
      <w:sz w:val="20"/>
      <w:szCs w:val="20"/>
    </w:rPr>
  </w:style>
  <w:style w:type="character" w:customStyle="1" w:styleId="CommentTextChar">
    <w:name w:val="Comment Text Char"/>
    <w:basedOn w:val="DefaultParagraphFont"/>
    <w:link w:val="CommentText"/>
    <w:uiPriority w:val="99"/>
    <w:rsid w:val="006623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3BF"/>
    <w:rPr>
      <w:b/>
      <w:bCs/>
    </w:rPr>
  </w:style>
  <w:style w:type="character" w:customStyle="1" w:styleId="CommentSubjectChar">
    <w:name w:val="Comment Subject Char"/>
    <w:basedOn w:val="CommentTextChar"/>
    <w:link w:val="CommentSubject"/>
    <w:uiPriority w:val="99"/>
    <w:semiHidden/>
    <w:rsid w:val="006623BF"/>
    <w:rPr>
      <w:rFonts w:ascii="Times New Roman" w:eastAsia="Times New Roman" w:hAnsi="Times New Roman" w:cs="Times New Roman"/>
      <w:b/>
      <w:bCs/>
      <w:sz w:val="20"/>
      <w:szCs w:val="20"/>
    </w:rPr>
  </w:style>
  <w:style w:type="paragraph" w:styleId="Revision">
    <w:name w:val="Revision"/>
    <w:hidden/>
    <w:uiPriority w:val="99"/>
    <w:semiHidden/>
    <w:rsid w:val="0074090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53">
      <w:bodyDiv w:val="1"/>
      <w:marLeft w:val="0"/>
      <w:marRight w:val="0"/>
      <w:marTop w:val="0"/>
      <w:marBottom w:val="0"/>
      <w:divBdr>
        <w:top w:val="none" w:sz="0" w:space="0" w:color="auto"/>
        <w:left w:val="none" w:sz="0" w:space="0" w:color="auto"/>
        <w:bottom w:val="none" w:sz="0" w:space="0" w:color="auto"/>
        <w:right w:val="none" w:sz="0" w:space="0" w:color="auto"/>
      </w:divBdr>
    </w:div>
    <w:div w:id="31924985">
      <w:bodyDiv w:val="1"/>
      <w:marLeft w:val="0"/>
      <w:marRight w:val="0"/>
      <w:marTop w:val="0"/>
      <w:marBottom w:val="0"/>
      <w:divBdr>
        <w:top w:val="none" w:sz="0" w:space="0" w:color="auto"/>
        <w:left w:val="none" w:sz="0" w:space="0" w:color="auto"/>
        <w:bottom w:val="none" w:sz="0" w:space="0" w:color="auto"/>
        <w:right w:val="none" w:sz="0" w:space="0" w:color="auto"/>
      </w:divBdr>
    </w:div>
    <w:div w:id="51121386">
      <w:bodyDiv w:val="1"/>
      <w:marLeft w:val="0"/>
      <w:marRight w:val="0"/>
      <w:marTop w:val="0"/>
      <w:marBottom w:val="0"/>
      <w:divBdr>
        <w:top w:val="none" w:sz="0" w:space="0" w:color="auto"/>
        <w:left w:val="none" w:sz="0" w:space="0" w:color="auto"/>
        <w:bottom w:val="none" w:sz="0" w:space="0" w:color="auto"/>
        <w:right w:val="none" w:sz="0" w:space="0" w:color="auto"/>
      </w:divBdr>
    </w:div>
    <w:div w:id="78716813">
      <w:bodyDiv w:val="1"/>
      <w:marLeft w:val="0"/>
      <w:marRight w:val="0"/>
      <w:marTop w:val="0"/>
      <w:marBottom w:val="0"/>
      <w:divBdr>
        <w:top w:val="none" w:sz="0" w:space="0" w:color="auto"/>
        <w:left w:val="none" w:sz="0" w:space="0" w:color="auto"/>
        <w:bottom w:val="none" w:sz="0" w:space="0" w:color="auto"/>
        <w:right w:val="none" w:sz="0" w:space="0" w:color="auto"/>
      </w:divBdr>
    </w:div>
    <w:div w:id="95832097">
      <w:bodyDiv w:val="1"/>
      <w:marLeft w:val="0"/>
      <w:marRight w:val="0"/>
      <w:marTop w:val="0"/>
      <w:marBottom w:val="0"/>
      <w:divBdr>
        <w:top w:val="none" w:sz="0" w:space="0" w:color="auto"/>
        <w:left w:val="none" w:sz="0" w:space="0" w:color="auto"/>
        <w:bottom w:val="none" w:sz="0" w:space="0" w:color="auto"/>
        <w:right w:val="none" w:sz="0" w:space="0" w:color="auto"/>
      </w:divBdr>
    </w:div>
    <w:div w:id="104354186">
      <w:bodyDiv w:val="1"/>
      <w:marLeft w:val="0"/>
      <w:marRight w:val="0"/>
      <w:marTop w:val="0"/>
      <w:marBottom w:val="0"/>
      <w:divBdr>
        <w:top w:val="none" w:sz="0" w:space="0" w:color="auto"/>
        <w:left w:val="none" w:sz="0" w:space="0" w:color="auto"/>
        <w:bottom w:val="none" w:sz="0" w:space="0" w:color="auto"/>
        <w:right w:val="none" w:sz="0" w:space="0" w:color="auto"/>
      </w:divBdr>
    </w:div>
    <w:div w:id="229316567">
      <w:bodyDiv w:val="1"/>
      <w:marLeft w:val="0"/>
      <w:marRight w:val="0"/>
      <w:marTop w:val="0"/>
      <w:marBottom w:val="0"/>
      <w:divBdr>
        <w:top w:val="none" w:sz="0" w:space="0" w:color="auto"/>
        <w:left w:val="none" w:sz="0" w:space="0" w:color="auto"/>
        <w:bottom w:val="none" w:sz="0" w:space="0" w:color="auto"/>
        <w:right w:val="none" w:sz="0" w:space="0" w:color="auto"/>
      </w:divBdr>
    </w:div>
    <w:div w:id="308363553">
      <w:bodyDiv w:val="1"/>
      <w:marLeft w:val="0"/>
      <w:marRight w:val="0"/>
      <w:marTop w:val="0"/>
      <w:marBottom w:val="0"/>
      <w:divBdr>
        <w:top w:val="none" w:sz="0" w:space="0" w:color="auto"/>
        <w:left w:val="none" w:sz="0" w:space="0" w:color="auto"/>
        <w:bottom w:val="none" w:sz="0" w:space="0" w:color="auto"/>
        <w:right w:val="none" w:sz="0" w:space="0" w:color="auto"/>
      </w:divBdr>
    </w:div>
    <w:div w:id="372507096">
      <w:bodyDiv w:val="1"/>
      <w:marLeft w:val="0"/>
      <w:marRight w:val="0"/>
      <w:marTop w:val="0"/>
      <w:marBottom w:val="0"/>
      <w:divBdr>
        <w:top w:val="none" w:sz="0" w:space="0" w:color="auto"/>
        <w:left w:val="none" w:sz="0" w:space="0" w:color="auto"/>
        <w:bottom w:val="none" w:sz="0" w:space="0" w:color="auto"/>
        <w:right w:val="none" w:sz="0" w:space="0" w:color="auto"/>
      </w:divBdr>
    </w:div>
    <w:div w:id="378212135">
      <w:bodyDiv w:val="1"/>
      <w:marLeft w:val="0"/>
      <w:marRight w:val="0"/>
      <w:marTop w:val="0"/>
      <w:marBottom w:val="0"/>
      <w:divBdr>
        <w:top w:val="none" w:sz="0" w:space="0" w:color="auto"/>
        <w:left w:val="none" w:sz="0" w:space="0" w:color="auto"/>
        <w:bottom w:val="none" w:sz="0" w:space="0" w:color="auto"/>
        <w:right w:val="none" w:sz="0" w:space="0" w:color="auto"/>
      </w:divBdr>
    </w:div>
    <w:div w:id="380205213">
      <w:bodyDiv w:val="1"/>
      <w:marLeft w:val="0"/>
      <w:marRight w:val="0"/>
      <w:marTop w:val="0"/>
      <w:marBottom w:val="0"/>
      <w:divBdr>
        <w:top w:val="none" w:sz="0" w:space="0" w:color="auto"/>
        <w:left w:val="none" w:sz="0" w:space="0" w:color="auto"/>
        <w:bottom w:val="none" w:sz="0" w:space="0" w:color="auto"/>
        <w:right w:val="none" w:sz="0" w:space="0" w:color="auto"/>
      </w:divBdr>
    </w:div>
    <w:div w:id="407071176">
      <w:bodyDiv w:val="1"/>
      <w:marLeft w:val="0"/>
      <w:marRight w:val="0"/>
      <w:marTop w:val="0"/>
      <w:marBottom w:val="0"/>
      <w:divBdr>
        <w:top w:val="none" w:sz="0" w:space="0" w:color="auto"/>
        <w:left w:val="none" w:sz="0" w:space="0" w:color="auto"/>
        <w:bottom w:val="none" w:sz="0" w:space="0" w:color="auto"/>
        <w:right w:val="none" w:sz="0" w:space="0" w:color="auto"/>
      </w:divBdr>
    </w:div>
    <w:div w:id="407121288">
      <w:bodyDiv w:val="1"/>
      <w:marLeft w:val="0"/>
      <w:marRight w:val="0"/>
      <w:marTop w:val="0"/>
      <w:marBottom w:val="0"/>
      <w:divBdr>
        <w:top w:val="none" w:sz="0" w:space="0" w:color="auto"/>
        <w:left w:val="none" w:sz="0" w:space="0" w:color="auto"/>
        <w:bottom w:val="none" w:sz="0" w:space="0" w:color="auto"/>
        <w:right w:val="none" w:sz="0" w:space="0" w:color="auto"/>
      </w:divBdr>
    </w:div>
    <w:div w:id="417869431">
      <w:bodyDiv w:val="1"/>
      <w:marLeft w:val="0"/>
      <w:marRight w:val="0"/>
      <w:marTop w:val="0"/>
      <w:marBottom w:val="0"/>
      <w:divBdr>
        <w:top w:val="none" w:sz="0" w:space="0" w:color="auto"/>
        <w:left w:val="none" w:sz="0" w:space="0" w:color="auto"/>
        <w:bottom w:val="none" w:sz="0" w:space="0" w:color="auto"/>
        <w:right w:val="none" w:sz="0" w:space="0" w:color="auto"/>
      </w:divBdr>
    </w:div>
    <w:div w:id="471824920">
      <w:bodyDiv w:val="1"/>
      <w:marLeft w:val="0"/>
      <w:marRight w:val="0"/>
      <w:marTop w:val="0"/>
      <w:marBottom w:val="0"/>
      <w:divBdr>
        <w:top w:val="none" w:sz="0" w:space="0" w:color="auto"/>
        <w:left w:val="none" w:sz="0" w:space="0" w:color="auto"/>
        <w:bottom w:val="none" w:sz="0" w:space="0" w:color="auto"/>
        <w:right w:val="none" w:sz="0" w:space="0" w:color="auto"/>
      </w:divBdr>
    </w:div>
    <w:div w:id="515844820">
      <w:bodyDiv w:val="1"/>
      <w:marLeft w:val="0"/>
      <w:marRight w:val="0"/>
      <w:marTop w:val="0"/>
      <w:marBottom w:val="0"/>
      <w:divBdr>
        <w:top w:val="none" w:sz="0" w:space="0" w:color="auto"/>
        <w:left w:val="none" w:sz="0" w:space="0" w:color="auto"/>
        <w:bottom w:val="none" w:sz="0" w:space="0" w:color="auto"/>
        <w:right w:val="none" w:sz="0" w:space="0" w:color="auto"/>
      </w:divBdr>
    </w:div>
    <w:div w:id="528301807">
      <w:bodyDiv w:val="1"/>
      <w:marLeft w:val="0"/>
      <w:marRight w:val="0"/>
      <w:marTop w:val="0"/>
      <w:marBottom w:val="0"/>
      <w:divBdr>
        <w:top w:val="none" w:sz="0" w:space="0" w:color="auto"/>
        <w:left w:val="none" w:sz="0" w:space="0" w:color="auto"/>
        <w:bottom w:val="none" w:sz="0" w:space="0" w:color="auto"/>
        <w:right w:val="none" w:sz="0" w:space="0" w:color="auto"/>
      </w:divBdr>
    </w:div>
    <w:div w:id="563489833">
      <w:bodyDiv w:val="1"/>
      <w:marLeft w:val="0"/>
      <w:marRight w:val="0"/>
      <w:marTop w:val="0"/>
      <w:marBottom w:val="0"/>
      <w:divBdr>
        <w:top w:val="none" w:sz="0" w:space="0" w:color="auto"/>
        <w:left w:val="none" w:sz="0" w:space="0" w:color="auto"/>
        <w:bottom w:val="none" w:sz="0" w:space="0" w:color="auto"/>
        <w:right w:val="none" w:sz="0" w:space="0" w:color="auto"/>
      </w:divBdr>
    </w:div>
    <w:div w:id="595207566">
      <w:bodyDiv w:val="1"/>
      <w:marLeft w:val="0"/>
      <w:marRight w:val="0"/>
      <w:marTop w:val="0"/>
      <w:marBottom w:val="0"/>
      <w:divBdr>
        <w:top w:val="none" w:sz="0" w:space="0" w:color="auto"/>
        <w:left w:val="none" w:sz="0" w:space="0" w:color="auto"/>
        <w:bottom w:val="none" w:sz="0" w:space="0" w:color="auto"/>
        <w:right w:val="none" w:sz="0" w:space="0" w:color="auto"/>
      </w:divBdr>
    </w:div>
    <w:div w:id="619921492">
      <w:bodyDiv w:val="1"/>
      <w:marLeft w:val="0"/>
      <w:marRight w:val="0"/>
      <w:marTop w:val="0"/>
      <w:marBottom w:val="0"/>
      <w:divBdr>
        <w:top w:val="none" w:sz="0" w:space="0" w:color="auto"/>
        <w:left w:val="none" w:sz="0" w:space="0" w:color="auto"/>
        <w:bottom w:val="none" w:sz="0" w:space="0" w:color="auto"/>
        <w:right w:val="none" w:sz="0" w:space="0" w:color="auto"/>
      </w:divBdr>
    </w:div>
    <w:div w:id="635646689">
      <w:bodyDiv w:val="1"/>
      <w:marLeft w:val="0"/>
      <w:marRight w:val="0"/>
      <w:marTop w:val="0"/>
      <w:marBottom w:val="0"/>
      <w:divBdr>
        <w:top w:val="none" w:sz="0" w:space="0" w:color="auto"/>
        <w:left w:val="none" w:sz="0" w:space="0" w:color="auto"/>
        <w:bottom w:val="none" w:sz="0" w:space="0" w:color="auto"/>
        <w:right w:val="none" w:sz="0" w:space="0" w:color="auto"/>
      </w:divBdr>
    </w:div>
    <w:div w:id="671183505">
      <w:bodyDiv w:val="1"/>
      <w:marLeft w:val="0"/>
      <w:marRight w:val="0"/>
      <w:marTop w:val="0"/>
      <w:marBottom w:val="0"/>
      <w:divBdr>
        <w:top w:val="none" w:sz="0" w:space="0" w:color="auto"/>
        <w:left w:val="none" w:sz="0" w:space="0" w:color="auto"/>
        <w:bottom w:val="none" w:sz="0" w:space="0" w:color="auto"/>
        <w:right w:val="none" w:sz="0" w:space="0" w:color="auto"/>
      </w:divBdr>
    </w:div>
    <w:div w:id="682244847">
      <w:bodyDiv w:val="1"/>
      <w:marLeft w:val="0"/>
      <w:marRight w:val="0"/>
      <w:marTop w:val="0"/>
      <w:marBottom w:val="0"/>
      <w:divBdr>
        <w:top w:val="none" w:sz="0" w:space="0" w:color="auto"/>
        <w:left w:val="none" w:sz="0" w:space="0" w:color="auto"/>
        <w:bottom w:val="none" w:sz="0" w:space="0" w:color="auto"/>
        <w:right w:val="none" w:sz="0" w:space="0" w:color="auto"/>
      </w:divBdr>
    </w:div>
    <w:div w:id="685398738">
      <w:bodyDiv w:val="1"/>
      <w:marLeft w:val="0"/>
      <w:marRight w:val="0"/>
      <w:marTop w:val="0"/>
      <w:marBottom w:val="0"/>
      <w:divBdr>
        <w:top w:val="none" w:sz="0" w:space="0" w:color="auto"/>
        <w:left w:val="none" w:sz="0" w:space="0" w:color="auto"/>
        <w:bottom w:val="none" w:sz="0" w:space="0" w:color="auto"/>
        <w:right w:val="none" w:sz="0" w:space="0" w:color="auto"/>
      </w:divBdr>
    </w:div>
    <w:div w:id="762847034">
      <w:bodyDiv w:val="1"/>
      <w:marLeft w:val="0"/>
      <w:marRight w:val="0"/>
      <w:marTop w:val="0"/>
      <w:marBottom w:val="0"/>
      <w:divBdr>
        <w:top w:val="none" w:sz="0" w:space="0" w:color="auto"/>
        <w:left w:val="none" w:sz="0" w:space="0" w:color="auto"/>
        <w:bottom w:val="none" w:sz="0" w:space="0" w:color="auto"/>
        <w:right w:val="none" w:sz="0" w:space="0" w:color="auto"/>
      </w:divBdr>
    </w:div>
    <w:div w:id="835418953">
      <w:bodyDiv w:val="1"/>
      <w:marLeft w:val="0"/>
      <w:marRight w:val="0"/>
      <w:marTop w:val="0"/>
      <w:marBottom w:val="0"/>
      <w:divBdr>
        <w:top w:val="none" w:sz="0" w:space="0" w:color="auto"/>
        <w:left w:val="none" w:sz="0" w:space="0" w:color="auto"/>
        <w:bottom w:val="none" w:sz="0" w:space="0" w:color="auto"/>
        <w:right w:val="none" w:sz="0" w:space="0" w:color="auto"/>
      </w:divBdr>
    </w:div>
    <w:div w:id="900991939">
      <w:bodyDiv w:val="1"/>
      <w:marLeft w:val="0"/>
      <w:marRight w:val="0"/>
      <w:marTop w:val="0"/>
      <w:marBottom w:val="0"/>
      <w:divBdr>
        <w:top w:val="none" w:sz="0" w:space="0" w:color="auto"/>
        <w:left w:val="none" w:sz="0" w:space="0" w:color="auto"/>
        <w:bottom w:val="none" w:sz="0" w:space="0" w:color="auto"/>
        <w:right w:val="none" w:sz="0" w:space="0" w:color="auto"/>
      </w:divBdr>
    </w:div>
    <w:div w:id="904532352">
      <w:bodyDiv w:val="1"/>
      <w:marLeft w:val="0"/>
      <w:marRight w:val="0"/>
      <w:marTop w:val="0"/>
      <w:marBottom w:val="0"/>
      <w:divBdr>
        <w:top w:val="none" w:sz="0" w:space="0" w:color="auto"/>
        <w:left w:val="none" w:sz="0" w:space="0" w:color="auto"/>
        <w:bottom w:val="none" w:sz="0" w:space="0" w:color="auto"/>
        <w:right w:val="none" w:sz="0" w:space="0" w:color="auto"/>
      </w:divBdr>
    </w:div>
    <w:div w:id="947811037">
      <w:bodyDiv w:val="1"/>
      <w:marLeft w:val="0"/>
      <w:marRight w:val="0"/>
      <w:marTop w:val="0"/>
      <w:marBottom w:val="0"/>
      <w:divBdr>
        <w:top w:val="none" w:sz="0" w:space="0" w:color="auto"/>
        <w:left w:val="none" w:sz="0" w:space="0" w:color="auto"/>
        <w:bottom w:val="none" w:sz="0" w:space="0" w:color="auto"/>
        <w:right w:val="none" w:sz="0" w:space="0" w:color="auto"/>
      </w:divBdr>
    </w:div>
    <w:div w:id="956831116">
      <w:bodyDiv w:val="1"/>
      <w:marLeft w:val="0"/>
      <w:marRight w:val="0"/>
      <w:marTop w:val="0"/>
      <w:marBottom w:val="0"/>
      <w:divBdr>
        <w:top w:val="none" w:sz="0" w:space="0" w:color="auto"/>
        <w:left w:val="none" w:sz="0" w:space="0" w:color="auto"/>
        <w:bottom w:val="none" w:sz="0" w:space="0" w:color="auto"/>
        <w:right w:val="none" w:sz="0" w:space="0" w:color="auto"/>
      </w:divBdr>
    </w:div>
    <w:div w:id="976495547">
      <w:bodyDiv w:val="1"/>
      <w:marLeft w:val="0"/>
      <w:marRight w:val="0"/>
      <w:marTop w:val="0"/>
      <w:marBottom w:val="0"/>
      <w:divBdr>
        <w:top w:val="none" w:sz="0" w:space="0" w:color="auto"/>
        <w:left w:val="none" w:sz="0" w:space="0" w:color="auto"/>
        <w:bottom w:val="none" w:sz="0" w:space="0" w:color="auto"/>
        <w:right w:val="none" w:sz="0" w:space="0" w:color="auto"/>
      </w:divBdr>
    </w:div>
    <w:div w:id="993098491">
      <w:bodyDiv w:val="1"/>
      <w:marLeft w:val="0"/>
      <w:marRight w:val="0"/>
      <w:marTop w:val="0"/>
      <w:marBottom w:val="0"/>
      <w:divBdr>
        <w:top w:val="none" w:sz="0" w:space="0" w:color="auto"/>
        <w:left w:val="none" w:sz="0" w:space="0" w:color="auto"/>
        <w:bottom w:val="none" w:sz="0" w:space="0" w:color="auto"/>
        <w:right w:val="none" w:sz="0" w:space="0" w:color="auto"/>
      </w:divBdr>
    </w:div>
    <w:div w:id="996107008">
      <w:bodyDiv w:val="1"/>
      <w:marLeft w:val="0"/>
      <w:marRight w:val="0"/>
      <w:marTop w:val="0"/>
      <w:marBottom w:val="0"/>
      <w:divBdr>
        <w:top w:val="none" w:sz="0" w:space="0" w:color="auto"/>
        <w:left w:val="none" w:sz="0" w:space="0" w:color="auto"/>
        <w:bottom w:val="none" w:sz="0" w:space="0" w:color="auto"/>
        <w:right w:val="none" w:sz="0" w:space="0" w:color="auto"/>
      </w:divBdr>
    </w:div>
    <w:div w:id="1036155573">
      <w:bodyDiv w:val="1"/>
      <w:marLeft w:val="0"/>
      <w:marRight w:val="0"/>
      <w:marTop w:val="0"/>
      <w:marBottom w:val="0"/>
      <w:divBdr>
        <w:top w:val="none" w:sz="0" w:space="0" w:color="auto"/>
        <w:left w:val="none" w:sz="0" w:space="0" w:color="auto"/>
        <w:bottom w:val="none" w:sz="0" w:space="0" w:color="auto"/>
        <w:right w:val="none" w:sz="0" w:space="0" w:color="auto"/>
      </w:divBdr>
    </w:div>
    <w:div w:id="1036539961">
      <w:bodyDiv w:val="1"/>
      <w:marLeft w:val="0"/>
      <w:marRight w:val="0"/>
      <w:marTop w:val="0"/>
      <w:marBottom w:val="0"/>
      <w:divBdr>
        <w:top w:val="none" w:sz="0" w:space="0" w:color="auto"/>
        <w:left w:val="none" w:sz="0" w:space="0" w:color="auto"/>
        <w:bottom w:val="none" w:sz="0" w:space="0" w:color="auto"/>
        <w:right w:val="none" w:sz="0" w:space="0" w:color="auto"/>
      </w:divBdr>
    </w:div>
    <w:div w:id="1068655067">
      <w:bodyDiv w:val="1"/>
      <w:marLeft w:val="0"/>
      <w:marRight w:val="0"/>
      <w:marTop w:val="0"/>
      <w:marBottom w:val="0"/>
      <w:divBdr>
        <w:top w:val="none" w:sz="0" w:space="0" w:color="auto"/>
        <w:left w:val="none" w:sz="0" w:space="0" w:color="auto"/>
        <w:bottom w:val="none" w:sz="0" w:space="0" w:color="auto"/>
        <w:right w:val="none" w:sz="0" w:space="0" w:color="auto"/>
      </w:divBdr>
    </w:div>
    <w:div w:id="1128547697">
      <w:bodyDiv w:val="1"/>
      <w:marLeft w:val="0"/>
      <w:marRight w:val="0"/>
      <w:marTop w:val="0"/>
      <w:marBottom w:val="0"/>
      <w:divBdr>
        <w:top w:val="none" w:sz="0" w:space="0" w:color="auto"/>
        <w:left w:val="none" w:sz="0" w:space="0" w:color="auto"/>
        <w:bottom w:val="none" w:sz="0" w:space="0" w:color="auto"/>
        <w:right w:val="none" w:sz="0" w:space="0" w:color="auto"/>
      </w:divBdr>
    </w:div>
    <w:div w:id="1132601581">
      <w:bodyDiv w:val="1"/>
      <w:marLeft w:val="0"/>
      <w:marRight w:val="0"/>
      <w:marTop w:val="0"/>
      <w:marBottom w:val="0"/>
      <w:divBdr>
        <w:top w:val="none" w:sz="0" w:space="0" w:color="auto"/>
        <w:left w:val="none" w:sz="0" w:space="0" w:color="auto"/>
        <w:bottom w:val="none" w:sz="0" w:space="0" w:color="auto"/>
        <w:right w:val="none" w:sz="0" w:space="0" w:color="auto"/>
      </w:divBdr>
    </w:div>
    <w:div w:id="1139490306">
      <w:bodyDiv w:val="1"/>
      <w:marLeft w:val="0"/>
      <w:marRight w:val="0"/>
      <w:marTop w:val="0"/>
      <w:marBottom w:val="0"/>
      <w:divBdr>
        <w:top w:val="none" w:sz="0" w:space="0" w:color="auto"/>
        <w:left w:val="none" w:sz="0" w:space="0" w:color="auto"/>
        <w:bottom w:val="none" w:sz="0" w:space="0" w:color="auto"/>
        <w:right w:val="none" w:sz="0" w:space="0" w:color="auto"/>
      </w:divBdr>
    </w:div>
    <w:div w:id="1152134674">
      <w:bodyDiv w:val="1"/>
      <w:marLeft w:val="0"/>
      <w:marRight w:val="0"/>
      <w:marTop w:val="0"/>
      <w:marBottom w:val="0"/>
      <w:divBdr>
        <w:top w:val="none" w:sz="0" w:space="0" w:color="auto"/>
        <w:left w:val="none" w:sz="0" w:space="0" w:color="auto"/>
        <w:bottom w:val="none" w:sz="0" w:space="0" w:color="auto"/>
        <w:right w:val="none" w:sz="0" w:space="0" w:color="auto"/>
      </w:divBdr>
    </w:div>
    <w:div w:id="1160847342">
      <w:bodyDiv w:val="1"/>
      <w:marLeft w:val="0"/>
      <w:marRight w:val="0"/>
      <w:marTop w:val="0"/>
      <w:marBottom w:val="0"/>
      <w:divBdr>
        <w:top w:val="none" w:sz="0" w:space="0" w:color="auto"/>
        <w:left w:val="none" w:sz="0" w:space="0" w:color="auto"/>
        <w:bottom w:val="none" w:sz="0" w:space="0" w:color="auto"/>
        <w:right w:val="none" w:sz="0" w:space="0" w:color="auto"/>
      </w:divBdr>
    </w:div>
    <w:div w:id="1182432247">
      <w:bodyDiv w:val="1"/>
      <w:marLeft w:val="0"/>
      <w:marRight w:val="0"/>
      <w:marTop w:val="0"/>
      <w:marBottom w:val="0"/>
      <w:divBdr>
        <w:top w:val="none" w:sz="0" w:space="0" w:color="auto"/>
        <w:left w:val="none" w:sz="0" w:space="0" w:color="auto"/>
        <w:bottom w:val="none" w:sz="0" w:space="0" w:color="auto"/>
        <w:right w:val="none" w:sz="0" w:space="0" w:color="auto"/>
      </w:divBdr>
    </w:div>
    <w:div w:id="1216503244">
      <w:bodyDiv w:val="1"/>
      <w:marLeft w:val="0"/>
      <w:marRight w:val="0"/>
      <w:marTop w:val="0"/>
      <w:marBottom w:val="0"/>
      <w:divBdr>
        <w:top w:val="none" w:sz="0" w:space="0" w:color="auto"/>
        <w:left w:val="none" w:sz="0" w:space="0" w:color="auto"/>
        <w:bottom w:val="none" w:sz="0" w:space="0" w:color="auto"/>
        <w:right w:val="none" w:sz="0" w:space="0" w:color="auto"/>
      </w:divBdr>
    </w:div>
    <w:div w:id="1239512395">
      <w:bodyDiv w:val="1"/>
      <w:marLeft w:val="0"/>
      <w:marRight w:val="0"/>
      <w:marTop w:val="0"/>
      <w:marBottom w:val="0"/>
      <w:divBdr>
        <w:top w:val="none" w:sz="0" w:space="0" w:color="auto"/>
        <w:left w:val="none" w:sz="0" w:space="0" w:color="auto"/>
        <w:bottom w:val="none" w:sz="0" w:space="0" w:color="auto"/>
        <w:right w:val="none" w:sz="0" w:space="0" w:color="auto"/>
      </w:divBdr>
    </w:div>
    <w:div w:id="1354921489">
      <w:bodyDiv w:val="1"/>
      <w:marLeft w:val="0"/>
      <w:marRight w:val="0"/>
      <w:marTop w:val="0"/>
      <w:marBottom w:val="0"/>
      <w:divBdr>
        <w:top w:val="none" w:sz="0" w:space="0" w:color="auto"/>
        <w:left w:val="none" w:sz="0" w:space="0" w:color="auto"/>
        <w:bottom w:val="none" w:sz="0" w:space="0" w:color="auto"/>
        <w:right w:val="none" w:sz="0" w:space="0" w:color="auto"/>
      </w:divBdr>
    </w:div>
    <w:div w:id="1402412471">
      <w:bodyDiv w:val="1"/>
      <w:marLeft w:val="0"/>
      <w:marRight w:val="0"/>
      <w:marTop w:val="0"/>
      <w:marBottom w:val="0"/>
      <w:divBdr>
        <w:top w:val="none" w:sz="0" w:space="0" w:color="auto"/>
        <w:left w:val="none" w:sz="0" w:space="0" w:color="auto"/>
        <w:bottom w:val="none" w:sz="0" w:space="0" w:color="auto"/>
        <w:right w:val="none" w:sz="0" w:space="0" w:color="auto"/>
      </w:divBdr>
    </w:div>
    <w:div w:id="1413315317">
      <w:bodyDiv w:val="1"/>
      <w:marLeft w:val="0"/>
      <w:marRight w:val="0"/>
      <w:marTop w:val="0"/>
      <w:marBottom w:val="0"/>
      <w:divBdr>
        <w:top w:val="none" w:sz="0" w:space="0" w:color="auto"/>
        <w:left w:val="none" w:sz="0" w:space="0" w:color="auto"/>
        <w:bottom w:val="none" w:sz="0" w:space="0" w:color="auto"/>
        <w:right w:val="none" w:sz="0" w:space="0" w:color="auto"/>
      </w:divBdr>
    </w:div>
    <w:div w:id="1437561908">
      <w:bodyDiv w:val="1"/>
      <w:marLeft w:val="0"/>
      <w:marRight w:val="0"/>
      <w:marTop w:val="0"/>
      <w:marBottom w:val="0"/>
      <w:divBdr>
        <w:top w:val="none" w:sz="0" w:space="0" w:color="auto"/>
        <w:left w:val="none" w:sz="0" w:space="0" w:color="auto"/>
        <w:bottom w:val="none" w:sz="0" w:space="0" w:color="auto"/>
        <w:right w:val="none" w:sz="0" w:space="0" w:color="auto"/>
      </w:divBdr>
    </w:div>
    <w:div w:id="1442529990">
      <w:bodyDiv w:val="1"/>
      <w:marLeft w:val="0"/>
      <w:marRight w:val="0"/>
      <w:marTop w:val="0"/>
      <w:marBottom w:val="0"/>
      <w:divBdr>
        <w:top w:val="none" w:sz="0" w:space="0" w:color="auto"/>
        <w:left w:val="none" w:sz="0" w:space="0" w:color="auto"/>
        <w:bottom w:val="none" w:sz="0" w:space="0" w:color="auto"/>
        <w:right w:val="none" w:sz="0" w:space="0" w:color="auto"/>
      </w:divBdr>
    </w:div>
    <w:div w:id="1514496595">
      <w:bodyDiv w:val="1"/>
      <w:marLeft w:val="0"/>
      <w:marRight w:val="0"/>
      <w:marTop w:val="0"/>
      <w:marBottom w:val="0"/>
      <w:divBdr>
        <w:top w:val="none" w:sz="0" w:space="0" w:color="auto"/>
        <w:left w:val="none" w:sz="0" w:space="0" w:color="auto"/>
        <w:bottom w:val="none" w:sz="0" w:space="0" w:color="auto"/>
        <w:right w:val="none" w:sz="0" w:space="0" w:color="auto"/>
      </w:divBdr>
    </w:div>
    <w:div w:id="1529755782">
      <w:bodyDiv w:val="1"/>
      <w:marLeft w:val="0"/>
      <w:marRight w:val="0"/>
      <w:marTop w:val="0"/>
      <w:marBottom w:val="0"/>
      <w:divBdr>
        <w:top w:val="none" w:sz="0" w:space="0" w:color="auto"/>
        <w:left w:val="none" w:sz="0" w:space="0" w:color="auto"/>
        <w:bottom w:val="none" w:sz="0" w:space="0" w:color="auto"/>
        <w:right w:val="none" w:sz="0" w:space="0" w:color="auto"/>
      </w:divBdr>
    </w:div>
    <w:div w:id="1571305270">
      <w:bodyDiv w:val="1"/>
      <w:marLeft w:val="0"/>
      <w:marRight w:val="0"/>
      <w:marTop w:val="0"/>
      <w:marBottom w:val="0"/>
      <w:divBdr>
        <w:top w:val="none" w:sz="0" w:space="0" w:color="auto"/>
        <w:left w:val="none" w:sz="0" w:space="0" w:color="auto"/>
        <w:bottom w:val="none" w:sz="0" w:space="0" w:color="auto"/>
        <w:right w:val="none" w:sz="0" w:space="0" w:color="auto"/>
      </w:divBdr>
    </w:div>
    <w:div w:id="1578860083">
      <w:bodyDiv w:val="1"/>
      <w:marLeft w:val="0"/>
      <w:marRight w:val="0"/>
      <w:marTop w:val="0"/>
      <w:marBottom w:val="0"/>
      <w:divBdr>
        <w:top w:val="none" w:sz="0" w:space="0" w:color="auto"/>
        <w:left w:val="none" w:sz="0" w:space="0" w:color="auto"/>
        <w:bottom w:val="none" w:sz="0" w:space="0" w:color="auto"/>
        <w:right w:val="none" w:sz="0" w:space="0" w:color="auto"/>
      </w:divBdr>
    </w:div>
    <w:div w:id="1622809769">
      <w:bodyDiv w:val="1"/>
      <w:marLeft w:val="0"/>
      <w:marRight w:val="0"/>
      <w:marTop w:val="0"/>
      <w:marBottom w:val="0"/>
      <w:divBdr>
        <w:top w:val="none" w:sz="0" w:space="0" w:color="auto"/>
        <w:left w:val="none" w:sz="0" w:space="0" w:color="auto"/>
        <w:bottom w:val="none" w:sz="0" w:space="0" w:color="auto"/>
        <w:right w:val="none" w:sz="0" w:space="0" w:color="auto"/>
      </w:divBdr>
    </w:div>
    <w:div w:id="1634752807">
      <w:bodyDiv w:val="1"/>
      <w:marLeft w:val="0"/>
      <w:marRight w:val="0"/>
      <w:marTop w:val="0"/>
      <w:marBottom w:val="0"/>
      <w:divBdr>
        <w:top w:val="none" w:sz="0" w:space="0" w:color="auto"/>
        <w:left w:val="none" w:sz="0" w:space="0" w:color="auto"/>
        <w:bottom w:val="none" w:sz="0" w:space="0" w:color="auto"/>
        <w:right w:val="none" w:sz="0" w:space="0" w:color="auto"/>
      </w:divBdr>
    </w:div>
    <w:div w:id="1643850814">
      <w:bodyDiv w:val="1"/>
      <w:marLeft w:val="0"/>
      <w:marRight w:val="0"/>
      <w:marTop w:val="0"/>
      <w:marBottom w:val="0"/>
      <w:divBdr>
        <w:top w:val="none" w:sz="0" w:space="0" w:color="auto"/>
        <w:left w:val="none" w:sz="0" w:space="0" w:color="auto"/>
        <w:bottom w:val="none" w:sz="0" w:space="0" w:color="auto"/>
        <w:right w:val="none" w:sz="0" w:space="0" w:color="auto"/>
      </w:divBdr>
    </w:div>
    <w:div w:id="1686520395">
      <w:bodyDiv w:val="1"/>
      <w:marLeft w:val="0"/>
      <w:marRight w:val="0"/>
      <w:marTop w:val="0"/>
      <w:marBottom w:val="0"/>
      <w:divBdr>
        <w:top w:val="none" w:sz="0" w:space="0" w:color="auto"/>
        <w:left w:val="none" w:sz="0" w:space="0" w:color="auto"/>
        <w:bottom w:val="none" w:sz="0" w:space="0" w:color="auto"/>
        <w:right w:val="none" w:sz="0" w:space="0" w:color="auto"/>
      </w:divBdr>
    </w:div>
    <w:div w:id="1687751971">
      <w:bodyDiv w:val="1"/>
      <w:marLeft w:val="0"/>
      <w:marRight w:val="0"/>
      <w:marTop w:val="0"/>
      <w:marBottom w:val="0"/>
      <w:divBdr>
        <w:top w:val="none" w:sz="0" w:space="0" w:color="auto"/>
        <w:left w:val="none" w:sz="0" w:space="0" w:color="auto"/>
        <w:bottom w:val="none" w:sz="0" w:space="0" w:color="auto"/>
        <w:right w:val="none" w:sz="0" w:space="0" w:color="auto"/>
      </w:divBdr>
    </w:div>
    <w:div w:id="1689211993">
      <w:bodyDiv w:val="1"/>
      <w:marLeft w:val="0"/>
      <w:marRight w:val="0"/>
      <w:marTop w:val="0"/>
      <w:marBottom w:val="0"/>
      <w:divBdr>
        <w:top w:val="none" w:sz="0" w:space="0" w:color="auto"/>
        <w:left w:val="none" w:sz="0" w:space="0" w:color="auto"/>
        <w:bottom w:val="none" w:sz="0" w:space="0" w:color="auto"/>
        <w:right w:val="none" w:sz="0" w:space="0" w:color="auto"/>
      </w:divBdr>
    </w:div>
    <w:div w:id="1757938779">
      <w:bodyDiv w:val="1"/>
      <w:marLeft w:val="0"/>
      <w:marRight w:val="0"/>
      <w:marTop w:val="0"/>
      <w:marBottom w:val="0"/>
      <w:divBdr>
        <w:top w:val="none" w:sz="0" w:space="0" w:color="auto"/>
        <w:left w:val="none" w:sz="0" w:space="0" w:color="auto"/>
        <w:bottom w:val="none" w:sz="0" w:space="0" w:color="auto"/>
        <w:right w:val="none" w:sz="0" w:space="0" w:color="auto"/>
      </w:divBdr>
    </w:div>
    <w:div w:id="1830437904">
      <w:bodyDiv w:val="1"/>
      <w:marLeft w:val="0"/>
      <w:marRight w:val="0"/>
      <w:marTop w:val="0"/>
      <w:marBottom w:val="0"/>
      <w:divBdr>
        <w:top w:val="none" w:sz="0" w:space="0" w:color="auto"/>
        <w:left w:val="none" w:sz="0" w:space="0" w:color="auto"/>
        <w:bottom w:val="none" w:sz="0" w:space="0" w:color="auto"/>
        <w:right w:val="none" w:sz="0" w:space="0" w:color="auto"/>
      </w:divBdr>
    </w:div>
    <w:div w:id="1887909315">
      <w:bodyDiv w:val="1"/>
      <w:marLeft w:val="0"/>
      <w:marRight w:val="0"/>
      <w:marTop w:val="0"/>
      <w:marBottom w:val="0"/>
      <w:divBdr>
        <w:top w:val="none" w:sz="0" w:space="0" w:color="auto"/>
        <w:left w:val="none" w:sz="0" w:space="0" w:color="auto"/>
        <w:bottom w:val="none" w:sz="0" w:space="0" w:color="auto"/>
        <w:right w:val="none" w:sz="0" w:space="0" w:color="auto"/>
      </w:divBdr>
    </w:div>
    <w:div w:id="1892496652">
      <w:bodyDiv w:val="1"/>
      <w:marLeft w:val="0"/>
      <w:marRight w:val="0"/>
      <w:marTop w:val="0"/>
      <w:marBottom w:val="0"/>
      <w:divBdr>
        <w:top w:val="none" w:sz="0" w:space="0" w:color="auto"/>
        <w:left w:val="none" w:sz="0" w:space="0" w:color="auto"/>
        <w:bottom w:val="none" w:sz="0" w:space="0" w:color="auto"/>
        <w:right w:val="none" w:sz="0" w:space="0" w:color="auto"/>
      </w:divBdr>
    </w:div>
    <w:div w:id="1893996854">
      <w:bodyDiv w:val="1"/>
      <w:marLeft w:val="0"/>
      <w:marRight w:val="0"/>
      <w:marTop w:val="0"/>
      <w:marBottom w:val="0"/>
      <w:divBdr>
        <w:top w:val="none" w:sz="0" w:space="0" w:color="auto"/>
        <w:left w:val="none" w:sz="0" w:space="0" w:color="auto"/>
        <w:bottom w:val="none" w:sz="0" w:space="0" w:color="auto"/>
        <w:right w:val="none" w:sz="0" w:space="0" w:color="auto"/>
      </w:divBdr>
    </w:div>
    <w:div w:id="1919633319">
      <w:bodyDiv w:val="1"/>
      <w:marLeft w:val="0"/>
      <w:marRight w:val="0"/>
      <w:marTop w:val="0"/>
      <w:marBottom w:val="0"/>
      <w:divBdr>
        <w:top w:val="none" w:sz="0" w:space="0" w:color="auto"/>
        <w:left w:val="none" w:sz="0" w:space="0" w:color="auto"/>
        <w:bottom w:val="none" w:sz="0" w:space="0" w:color="auto"/>
        <w:right w:val="none" w:sz="0" w:space="0" w:color="auto"/>
      </w:divBdr>
    </w:div>
    <w:div w:id="1920166589">
      <w:bodyDiv w:val="1"/>
      <w:marLeft w:val="0"/>
      <w:marRight w:val="0"/>
      <w:marTop w:val="0"/>
      <w:marBottom w:val="0"/>
      <w:divBdr>
        <w:top w:val="none" w:sz="0" w:space="0" w:color="auto"/>
        <w:left w:val="none" w:sz="0" w:space="0" w:color="auto"/>
        <w:bottom w:val="none" w:sz="0" w:space="0" w:color="auto"/>
        <w:right w:val="none" w:sz="0" w:space="0" w:color="auto"/>
      </w:divBdr>
    </w:div>
    <w:div w:id="1947225480">
      <w:bodyDiv w:val="1"/>
      <w:marLeft w:val="0"/>
      <w:marRight w:val="0"/>
      <w:marTop w:val="0"/>
      <w:marBottom w:val="0"/>
      <w:divBdr>
        <w:top w:val="none" w:sz="0" w:space="0" w:color="auto"/>
        <w:left w:val="none" w:sz="0" w:space="0" w:color="auto"/>
        <w:bottom w:val="none" w:sz="0" w:space="0" w:color="auto"/>
        <w:right w:val="none" w:sz="0" w:space="0" w:color="auto"/>
      </w:divBdr>
    </w:div>
    <w:div w:id="1960647623">
      <w:bodyDiv w:val="1"/>
      <w:marLeft w:val="0"/>
      <w:marRight w:val="0"/>
      <w:marTop w:val="0"/>
      <w:marBottom w:val="0"/>
      <w:divBdr>
        <w:top w:val="none" w:sz="0" w:space="0" w:color="auto"/>
        <w:left w:val="none" w:sz="0" w:space="0" w:color="auto"/>
        <w:bottom w:val="none" w:sz="0" w:space="0" w:color="auto"/>
        <w:right w:val="none" w:sz="0" w:space="0" w:color="auto"/>
      </w:divBdr>
    </w:div>
    <w:div w:id="1960719636">
      <w:bodyDiv w:val="1"/>
      <w:marLeft w:val="0"/>
      <w:marRight w:val="0"/>
      <w:marTop w:val="0"/>
      <w:marBottom w:val="0"/>
      <w:divBdr>
        <w:top w:val="none" w:sz="0" w:space="0" w:color="auto"/>
        <w:left w:val="none" w:sz="0" w:space="0" w:color="auto"/>
        <w:bottom w:val="none" w:sz="0" w:space="0" w:color="auto"/>
        <w:right w:val="none" w:sz="0" w:space="0" w:color="auto"/>
      </w:divBdr>
    </w:div>
    <w:div w:id="1980068710">
      <w:bodyDiv w:val="1"/>
      <w:marLeft w:val="0"/>
      <w:marRight w:val="0"/>
      <w:marTop w:val="0"/>
      <w:marBottom w:val="0"/>
      <w:divBdr>
        <w:top w:val="none" w:sz="0" w:space="0" w:color="auto"/>
        <w:left w:val="none" w:sz="0" w:space="0" w:color="auto"/>
        <w:bottom w:val="none" w:sz="0" w:space="0" w:color="auto"/>
        <w:right w:val="none" w:sz="0" w:space="0" w:color="auto"/>
      </w:divBdr>
    </w:div>
    <w:div w:id="1981886568">
      <w:bodyDiv w:val="1"/>
      <w:marLeft w:val="0"/>
      <w:marRight w:val="0"/>
      <w:marTop w:val="0"/>
      <w:marBottom w:val="0"/>
      <w:divBdr>
        <w:top w:val="none" w:sz="0" w:space="0" w:color="auto"/>
        <w:left w:val="none" w:sz="0" w:space="0" w:color="auto"/>
        <w:bottom w:val="none" w:sz="0" w:space="0" w:color="auto"/>
        <w:right w:val="none" w:sz="0" w:space="0" w:color="auto"/>
      </w:divBdr>
    </w:div>
    <w:div w:id="2020816716">
      <w:bodyDiv w:val="1"/>
      <w:marLeft w:val="0"/>
      <w:marRight w:val="0"/>
      <w:marTop w:val="0"/>
      <w:marBottom w:val="0"/>
      <w:divBdr>
        <w:top w:val="none" w:sz="0" w:space="0" w:color="auto"/>
        <w:left w:val="none" w:sz="0" w:space="0" w:color="auto"/>
        <w:bottom w:val="none" w:sz="0" w:space="0" w:color="auto"/>
        <w:right w:val="none" w:sz="0" w:space="0" w:color="auto"/>
      </w:divBdr>
    </w:div>
    <w:div w:id="2072193351">
      <w:bodyDiv w:val="1"/>
      <w:marLeft w:val="0"/>
      <w:marRight w:val="0"/>
      <w:marTop w:val="0"/>
      <w:marBottom w:val="0"/>
      <w:divBdr>
        <w:top w:val="none" w:sz="0" w:space="0" w:color="auto"/>
        <w:left w:val="none" w:sz="0" w:space="0" w:color="auto"/>
        <w:bottom w:val="none" w:sz="0" w:space="0" w:color="auto"/>
        <w:right w:val="none" w:sz="0" w:space="0" w:color="auto"/>
      </w:divBdr>
    </w:div>
    <w:div w:id="2077967218">
      <w:bodyDiv w:val="1"/>
      <w:marLeft w:val="0"/>
      <w:marRight w:val="0"/>
      <w:marTop w:val="0"/>
      <w:marBottom w:val="0"/>
      <w:divBdr>
        <w:top w:val="none" w:sz="0" w:space="0" w:color="auto"/>
        <w:left w:val="none" w:sz="0" w:space="0" w:color="auto"/>
        <w:bottom w:val="none" w:sz="0" w:space="0" w:color="auto"/>
        <w:right w:val="none" w:sz="0" w:space="0" w:color="auto"/>
      </w:divBdr>
    </w:div>
    <w:div w:id="2099129424">
      <w:bodyDiv w:val="1"/>
      <w:marLeft w:val="0"/>
      <w:marRight w:val="0"/>
      <w:marTop w:val="0"/>
      <w:marBottom w:val="0"/>
      <w:divBdr>
        <w:top w:val="none" w:sz="0" w:space="0" w:color="auto"/>
        <w:left w:val="none" w:sz="0" w:space="0" w:color="auto"/>
        <w:bottom w:val="none" w:sz="0" w:space="0" w:color="auto"/>
        <w:right w:val="none" w:sz="0" w:space="0" w:color="auto"/>
      </w:divBdr>
    </w:div>
    <w:div w:id="2134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03C96607BB51459CEB890E7F25D1D4" ma:contentTypeVersion="2" ma:contentTypeDescription="Create a new document." ma:contentTypeScope="" ma:versionID="b13ba96ee029c85640c2a57703ad0156">
  <xsd:schema xmlns:xsd="http://www.w3.org/2001/XMLSchema" xmlns:xs="http://www.w3.org/2001/XMLSchema" xmlns:p="http://schemas.microsoft.com/office/2006/metadata/properties" xmlns:ns3="2264cd7a-b435-472b-9b90-0788ab358c80" targetNamespace="http://schemas.microsoft.com/office/2006/metadata/properties" ma:root="true" ma:fieldsID="229f0e089d27acba99d45650e1784b6d" ns3:_="">
    <xsd:import namespace="2264cd7a-b435-472b-9b90-0788ab358c8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cd7a-b435-472b-9b90-0788ab358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D2F2-4366-4E1F-A207-18140BD7A34E}">
  <ds:schemaRefs>
    <ds:schemaRef ds:uri="http://schemas.microsoft.com/sharepoint/v3/contenttype/forms"/>
  </ds:schemaRefs>
</ds:datastoreItem>
</file>

<file path=customXml/itemProps2.xml><?xml version="1.0" encoding="utf-8"?>
<ds:datastoreItem xmlns:ds="http://schemas.openxmlformats.org/officeDocument/2006/customXml" ds:itemID="{CBF9892E-1044-4F53-A230-C372AC8A4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cd7a-b435-472b-9b90-0788ab358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FD214-C30D-4899-B113-BA1A708859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5DD30F-A574-46ED-8D75-E94392D7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15</cp:revision>
  <cp:lastPrinted>2024-03-08T14:19:00Z</cp:lastPrinted>
  <dcterms:created xsi:type="dcterms:W3CDTF">2024-04-03T21:24:00Z</dcterms:created>
  <dcterms:modified xsi:type="dcterms:W3CDTF">2024-04-11T16:12:00Z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0x0101009A03C96607BB51459CEB890E7F25D1D4</vt:lpwstr>
  </property>
</Properties>
</file>